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12" w:rsidRDefault="00795D28" w:rsidP="00C22022">
      <w:pPr>
        <w:pStyle w:val="Title"/>
        <w:tabs>
          <w:tab w:val="left" w:pos="6750"/>
          <w:tab w:val="right" w:pos="10080"/>
        </w:tabs>
        <w:spacing w:after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F</w:t>
      </w:r>
      <w:r w:rsidR="00840512">
        <w:rPr>
          <w:rFonts w:ascii="Arial" w:hAnsi="Arial"/>
          <w:sz w:val="24"/>
        </w:rPr>
        <w:t xml:space="preserve">irm  </w:t>
      </w:r>
      <w:r w:rsidR="00C22022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22022">
        <w:rPr>
          <w:rFonts w:ascii="Arial" w:hAnsi="Arial"/>
          <w:sz w:val="24"/>
        </w:rPr>
        <w:instrText xml:space="preserve"> FORMTEXT </w:instrText>
      </w:r>
      <w:r w:rsidR="00C22022">
        <w:rPr>
          <w:rFonts w:ascii="Arial" w:hAnsi="Arial"/>
          <w:sz w:val="24"/>
        </w:rPr>
      </w:r>
      <w:r w:rsidR="00C22022">
        <w:rPr>
          <w:rFonts w:ascii="Arial" w:hAnsi="Arial"/>
          <w:sz w:val="24"/>
        </w:rPr>
        <w:fldChar w:fldCharType="separate"/>
      </w:r>
      <w:bookmarkStart w:id="1" w:name="_GoBack"/>
      <w:r w:rsidR="00C22022">
        <w:rPr>
          <w:rFonts w:ascii="Arial" w:hAnsi="Arial"/>
          <w:noProof/>
          <w:sz w:val="24"/>
        </w:rPr>
        <w:t> </w:t>
      </w:r>
      <w:r w:rsidR="00C22022">
        <w:rPr>
          <w:rFonts w:ascii="Arial" w:hAnsi="Arial"/>
          <w:noProof/>
          <w:sz w:val="24"/>
        </w:rPr>
        <w:t> </w:t>
      </w:r>
      <w:r w:rsidR="00C22022">
        <w:rPr>
          <w:rFonts w:ascii="Arial" w:hAnsi="Arial"/>
          <w:noProof/>
          <w:sz w:val="24"/>
        </w:rPr>
        <w:t> </w:t>
      </w:r>
      <w:r w:rsidR="00C22022">
        <w:rPr>
          <w:rFonts w:ascii="Arial" w:hAnsi="Arial"/>
          <w:noProof/>
          <w:sz w:val="24"/>
        </w:rPr>
        <w:t> </w:t>
      </w:r>
      <w:r w:rsidR="00C22022">
        <w:rPr>
          <w:rFonts w:ascii="Arial" w:hAnsi="Arial"/>
          <w:noProof/>
          <w:sz w:val="24"/>
        </w:rPr>
        <w:t> </w:t>
      </w:r>
      <w:bookmarkEnd w:id="1"/>
      <w:r w:rsidR="00C22022">
        <w:rPr>
          <w:rFonts w:ascii="Arial" w:hAnsi="Arial"/>
          <w:sz w:val="24"/>
        </w:rPr>
        <w:fldChar w:fldCharType="end"/>
      </w:r>
      <w:bookmarkEnd w:id="0"/>
    </w:p>
    <w:p w:rsidR="0037381D" w:rsidRPr="0037381D" w:rsidRDefault="0037381D" w:rsidP="0037381D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080"/>
        </w:tabs>
        <w:spacing w:after="0"/>
        <w:rPr>
          <w:sz w:val="4"/>
          <w:szCs w:val="4"/>
        </w:rPr>
      </w:pPr>
    </w:p>
    <w:p w:rsidR="00840512" w:rsidRPr="0037381D" w:rsidRDefault="002D4D10" w:rsidP="00030A66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620"/>
        </w:tabs>
        <w:spacing w:after="100"/>
        <w:rPr>
          <w:sz w:val="4"/>
          <w:szCs w:val="4"/>
        </w:rPr>
      </w:pPr>
      <w:r>
        <w:rPr>
          <w:sz w:val="24"/>
          <w:szCs w:val="24"/>
        </w:rPr>
        <w:t xml:space="preserve"> </w:t>
      </w:r>
      <w:r w:rsidR="00DB4FCA">
        <w:rPr>
          <w:sz w:val="24"/>
          <w:szCs w:val="24"/>
        </w:rPr>
        <w:t>Audit Service Supplement</w:t>
      </w:r>
      <w:r w:rsidR="00840512" w:rsidRPr="0037381D">
        <w:rPr>
          <w:sz w:val="24"/>
          <w:szCs w:val="24"/>
        </w:rPr>
        <w:tab/>
        <w:t>S-3.1</w:t>
      </w:r>
      <w:r w:rsidR="0037381D">
        <w:rPr>
          <w:sz w:val="24"/>
          <w:szCs w:val="24"/>
        </w:rPr>
        <w:br/>
      </w:r>
    </w:p>
    <w:p w:rsidR="0065222D" w:rsidRDefault="00840512" w:rsidP="00802330">
      <w:pPr>
        <w:pStyle w:val="BodyTextIndent2"/>
        <w:spacing w:after="40"/>
        <w:ind w:left="274" w:hanging="274"/>
      </w:pPr>
      <w:r w:rsidRPr="00967143">
        <w:rPr>
          <w:sz w:val="20"/>
        </w:rPr>
        <w:t>1.</w:t>
      </w:r>
      <w:r w:rsidRPr="00967143">
        <w:rPr>
          <w:sz w:val="20"/>
        </w:rPr>
        <w:tab/>
      </w:r>
      <w:r w:rsidRPr="00967143">
        <w:rPr>
          <w:w w:val="100"/>
          <w:sz w:val="20"/>
        </w:rPr>
        <w:t xml:space="preserve">List both the number of clients and the percentage of </w:t>
      </w:r>
      <w:r w:rsidRPr="00967143">
        <w:rPr>
          <w:b/>
          <w:w w:val="100"/>
          <w:sz w:val="20"/>
        </w:rPr>
        <w:t>audit revenue</w:t>
      </w:r>
      <w:r w:rsidRPr="00967143">
        <w:rPr>
          <w:w w:val="100"/>
          <w:sz w:val="20"/>
        </w:rPr>
        <w:t xml:space="preserve"> derived from the following businesses or industries for which the Firm provides audit services: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92"/>
        <w:gridCol w:w="2216"/>
        <w:gridCol w:w="3082"/>
      </w:tblGrid>
      <w:tr w:rsidR="0065222D" w:rsidTr="0065222D">
        <w:trPr>
          <w:trHeight w:val="302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346A23" w:rsidRDefault="00213486" w:rsidP="00DE1D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23">
              <w:rPr>
                <w:rFonts w:ascii="Arial" w:hAnsi="Arial" w:cs="Arial"/>
                <w:b/>
                <w:bCs/>
                <w:sz w:val="18"/>
                <w:szCs w:val="18"/>
              </w:rPr>
              <w:t>Industry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346A23" w:rsidRDefault="00967143" w:rsidP="001A07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23">
              <w:rPr>
                <w:rFonts w:ascii="Arial" w:hAnsi="Arial" w:cs="Arial"/>
                <w:b/>
                <w:bCs/>
                <w:sz w:val="18"/>
                <w:szCs w:val="18"/>
              </w:rPr>
              <w:t>No. of C</w:t>
            </w:r>
            <w:r w:rsidR="00213486" w:rsidRPr="00346A23">
              <w:rPr>
                <w:rFonts w:ascii="Arial" w:hAnsi="Arial" w:cs="Arial"/>
                <w:b/>
                <w:bCs/>
                <w:sz w:val="18"/>
                <w:szCs w:val="18"/>
              </w:rPr>
              <w:t>lients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346A23" w:rsidRDefault="00213486" w:rsidP="00DE1DB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Percentage of </w:t>
            </w:r>
            <w:r w:rsidR="0003060C" w:rsidRPr="00346A23">
              <w:rPr>
                <w:rFonts w:ascii="Arial" w:hAnsi="Arial" w:cs="Arial"/>
                <w:b/>
                <w:bCs/>
                <w:sz w:val="18"/>
                <w:szCs w:val="18"/>
              </w:rPr>
              <w:t>Audit</w:t>
            </w:r>
            <w:r w:rsidR="00967143" w:rsidRPr="00346A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</w:t>
            </w:r>
            <w:r w:rsidRPr="00346A23">
              <w:rPr>
                <w:rFonts w:ascii="Arial" w:hAnsi="Arial" w:cs="Arial"/>
                <w:b/>
                <w:bCs/>
                <w:sz w:val="18"/>
                <w:szCs w:val="18"/>
              </w:rPr>
              <w:t>evenue</w:t>
            </w:r>
          </w:p>
        </w:tc>
      </w:tr>
      <w:tr w:rsidR="0065222D" w:rsidRPr="00CD3572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CD3572" w:rsidRDefault="00213486" w:rsidP="00DE1DB2">
            <w:pPr>
              <w:rPr>
                <w:sz w:val="20"/>
              </w:rPr>
            </w:pPr>
            <w:bookmarkStart w:id="2" w:name="OLE_LINK2"/>
            <w:bookmarkStart w:id="3" w:name="RANGE!A2"/>
            <w:r w:rsidRPr="00CD3572">
              <w:rPr>
                <w:sz w:val="20"/>
              </w:rPr>
              <w:t>Manufacturing</w:t>
            </w:r>
            <w:bookmarkEnd w:id="2"/>
            <w:bookmarkEnd w:id="3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4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bookmarkEnd w:id="5"/>
            <w:r w:rsidR="00104B7C" w:rsidRPr="004A14AC">
              <w:rPr>
                <w:bCs/>
                <w:sz w:val="20"/>
              </w:rPr>
              <w:t>%</w:t>
            </w:r>
          </w:p>
        </w:tc>
      </w:tr>
      <w:tr w:rsidR="0065222D" w:rsidRPr="00CD3572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CD3572" w:rsidRDefault="00213486" w:rsidP="00DE1DB2">
            <w:pPr>
              <w:rPr>
                <w:sz w:val="20"/>
              </w:rPr>
            </w:pPr>
            <w:r w:rsidRPr="00CD3572">
              <w:rPr>
                <w:sz w:val="20"/>
              </w:rPr>
              <w:t>Retail</w:t>
            </w:r>
          </w:p>
        </w:tc>
        <w:bookmarkStart w:id="6" w:name="Text4"/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6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RPr="00CD3572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CD3572" w:rsidRDefault="00213486" w:rsidP="00DE1DB2">
            <w:pPr>
              <w:rPr>
                <w:sz w:val="20"/>
              </w:rPr>
            </w:pPr>
            <w:r w:rsidRPr="00CD3572">
              <w:rPr>
                <w:sz w:val="20"/>
              </w:rPr>
              <w:t>Wholesale/Distribution/Warehousing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7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RPr="00CD3572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7C" w:rsidRPr="00CD3572" w:rsidRDefault="00104B7C" w:rsidP="00DE1DB2">
            <w:pPr>
              <w:rPr>
                <w:sz w:val="20"/>
              </w:rPr>
            </w:pPr>
            <w:r w:rsidRPr="00CD3572">
              <w:rPr>
                <w:sz w:val="20"/>
              </w:rPr>
              <w:t>Construction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7C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8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7C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RPr="00CD3572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7C" w:rsidRPr="00CD3572" w:rsidRDefault="00104B7C" w:rsidP="00DE1DB2">
            <w:pPr>
              <w:rPr>
                <w:sz w:val="20"/>
              </w:rPr>
            </w:pPr>
            <w:r w:rsidRPr="00CD3572">
              <w:rPr>
                <w:sz w:val="20"/>
              </w:rPr>
              <w:t>Mining/Oil &amp; Gas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7C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9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7C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RPr="00CD3572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7C" w:rsidRPr="00CD3572" w:rsidRDefault="00104B7C" w:rsidP="00DE1DB2">
            <w:pPr>
              <w:rPr>
                <w:sz w:val="20"/>
              </w:rPr>
            </w:pPr>
            <w:r w:rsidRPr="00CD3572">
              <w:rPr>
                <w:sz w:val="20"/>
              </w:rPr>
              <w:t>Service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7C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7C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RPr="00CD3572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CD3572" w:rsidRDefault="00213486" w:rsidP="00DE1DB2">
            <w:pPr>
              <w:rPr>
                <w:sz w:val="20"/>
              </w:rPr>
            </w:pPr>
            <w:r w:rsidRPr="00CD3572">
              <w:rPr>
                <w:sz w:val="20"/>
              </w:rPr>
              <w:t>Real Estate Development/Management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4A14AC" w:rsidRDefault="00C22022" w:rsidP="00DE1DB2">
            <w:pPr>
              <w:ind w:right="-18"/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RPr="00CD3572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CD3572" w:rsidRDefault="00213486" w:rsidP="00DE1DB2">
            <w:pPr>
              <w:rPr>
                <w:sz w:val="20"/>
              </w:rPr>
            </w:pPr>
            <w:r w:rsidRPr="00CD3572">
              <w:rPr>
                <w:sz w:val="20"/>
              </w:rPr>
              <w:t>Insurance Companies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486" w:rsidRPr="004A14AC" w:rsidRDefault="00213486" w:rsidP="001A07E2">
            <w:pPr>
              <w:jc w:val="center"/>
              <w:rPr>
                <w:sz w:val="2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486" w:rsidRPr="004A14AC" w:rsidRDefault="00213486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t> 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142316" w:rsidRDefault="00213486" w:rsidP="00DE1DB2">
            <w:pPr>
              <w:ind w:firstLineChars="400" w:firstLine="800"/>
              <w:rPr>
                <w:rFonts w:ascii="Wingdings" w:hAnsi="Wingdings" w:cs="Arial"/>
                <w:sz w:val="20"/>
              </w:rPr>
            </w:pPr>
            <w:r w:rsidRPr="00142316">
              <w:rPr>
                <w:rFonts w:ascii="Wingdings" w:hAnsi="Wingdings" w:cs="Arial"/>
                <w:sz w:val="20"/>
              </w:rPr>
              <w:t></w:t>
            </w:r>
            <w:r w:rsidRPr="00142316">
              <w:rPr>
                <w:sz w:val="20"/>
              </w:rPr>
              <w:t>          Property Casualty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142316" w:rsidRDefault="00213486" w:rsidP="00DE1DB2">
            <w:pPr>
              <w:ind w:firstLineChars="400" w:firstLine="800"/>
              <w:rPr>
                <w:rFonts w:ascii="Wingdings" w:hAnsi="Wingdings" w:cs="Arial"/>
                <w:sz w:val="20"/>
              </w:rPr>
            </w:pPr>
            <w:r w:rsidRPr="00142316">
              <w:rPr>
                <w:rFonts w:ascii="Wingdings" w:hAnsi="Wingdings" w:cs="Arial"/>
                <w:sz w:val="20"/>
              </w:rPr>
              <w:t></w:t>
            </w:r>
            <w:r w:rsidRPr="00142316">
              <w:rPr>
                <w:sz w:val="20"/>
              </w:rPr>
              <w:t>          Life Insurance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142316" w:rsidRDefault="00213486" w:rsidP="00DE1DB2">
            <w:pPr>
              <w:rPr>
                <w:sz w:val="20"/>
              </w:rPr>
            </w:pPr>
            <w:r w:rsidRPr="00142316">
              <w:rPr>
                <w:sz w:val="20"/>
              </w:rPr>
              <w:t>Investment Companies and Funds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486" w:rsidRPr="004A14AC" w:rsidRDefault="00213486" w:rsidP="001A07E2">
            <w:pPr>
              <w:jc w:val="center"/>
              <w:rPr>
                <w:sz w:val="2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486" w:rsidRPr="004A14AC" w:rsidRDefault="00213486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t> 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ind w:firstLineChars="400" w:firstLine="800"/>
              <w:rPr>
                <w:rFonts w:ascii="Wingdings" w:hAnsi="Wingdings" w:cs="Arial"/>
                <w:sz w:val="20"/>
              </w:rPr>
            </w:pPr>
            <w:r w:rsidRPr="00142316">
              <w:rPr>
                <w:rFonts w:ascii="Wingdings" w:hAnsi="Wingdings" w:cs="Arial"/>
                <w:sz w:val="20"/>
              </w:rPr>
              <w:t></w:t>
            </w:r>
            <w:r w:rsidRPr="00142316">
              <w:rPr>
                <w:sz w:val="20"/>
              </w:rPr>
              <w:t>          Hedge Funds and Funds of Funds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ind w:firstLineChars="400" w:firstLine="800"/>
              <w:rPr>
                <w:rFonts w:ascii="Wingdings" w:hAnsi="Wingdings" w:cs="Arial"/>
                <w:sz w:val="20"/>
              </w:rPr>
            </w:pPr>
            <w:r w:rsidRPr="00142316">
              <w:rPr>
                <w:rFonts w:ascii="Wingdings" w:hAnsi="Wingdings" w:cs="Arial"/>
                <w:sz w:val="20"/>
              </w:rPr>
              <w:t></w:t>
            </w:r>
            <w:r w:rsidRPr="00142316">
              <w:rPr>
                <w:sz w:val="20"/>
              </w:rPr>
              <w:t>          Other</w:t>
            </w:r>
            <w:r w:rsidR="005A3287">
              <w:rPr>
                <w:sz w:val="20"/>
              </w:rPr>
              <w:t>:</w:t>
            </w:r>
            <w:r w:rsidR="00DF541A">
              <w:rPr>
                <w:sz w:val="20"/>
              </w:rPr>
              <w:t xml:space="preserve"> (describe)</w:t>
            </w:r>
            <w:r w:rsidR="005A3287">
              <w:rPr>
                <w:sz w:val="20"/>
              </w:rPr>
              <w:t xml:space="preserve"> </w:t>
            </w:r>
            <w:r w:rsidR="005A3287" w:rsidRPr="00656D38"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A3287" w:rsidRPr="00656D38">
              <w:rPr>
                <w:sz w:val="20"/>
                <w:u w:val="single"/>
              </w:rPr>
              <w:instrText xml:space="preserve"> FORMTEXT </w:instrText>
            </w:r>
            <w:r w:rsidR="005A3287" w:rsidRPr="00656D38">
              <w:rPr>
                <w:sz w:val="20"/>
                <w:u w:val="single"/>
              </w:rPr>
            </w:r>
            <w:r w:rsidR="005A3287" w:rsidRPr="00656D38">
              <w:rPr>
                <w:sz w:val="20"/>
                <w:u w:val="single"/>
              </w:rPr>
              <w:fldChar w:fldCharType="separate"/>
            </w:r>
            <w:r w:rsidR="005A3287" w:rsidRPr="00656D38">
              <w:rPr>
                <w:noProof/>
                <w:sz w:val="20"/>
                <w:u w:val="single"/>
              </w:rPr>
              <w:t> </w:t>
            </w:r>
            <w:r w:rsidR="005A3287" w:rsidRPr="00656D38">
              <w:rPr>
                <w:noProof/>
                <w:sz w:val="20"/>
                <w:u w:val="single"/>
              </w:rPr>
              <w:t> </w:t>
            </w:r>
            <w:r w:rsidR="005A3287" w:rsidRPr="00656D38">
              <w:rPr>
                <w:noProof/>
                <w:sz w:val="20"/>
                <w:u w:val="single"/>
              </w:rPr>
              <w:t> </w:t>
            </w:r>
            <w:r w:rsidR="005A3287" w:rsidRPr="00656D38">
              <w:rPr>
                <w:noProof/>
                <w:sz w:val="20"/>
                <w:u w:val="single"/>
              </w:rPr>
              <w:t> </w:t>
            </w:r>
            <w:r w:rsidR="005A3287" w:rsidRPr="00656D38">
              <w:rPr>
                <w:noProof/>
                <w:sz w:val="20"/>
                <w:u w:val="single"/>
              </w:rPr>
              <w:t> </w:t>
            </w:r>
            <w:r w:rsidR="005A3287" w:rsidRPr="00656D3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15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rPr>
                <w:sz w:val="20"/>
              </w:rPr>
            </w:pPr>
            <w:r w:rsidRPr="00142316">
              <w:rPr>
                <w:sz w:val="20"/>
              </w:rPr>
              <w:t>Banks/Lending Institutions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16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rPr>
                <w:sz w:val="20"/>
              </w:rPr>
            </w:pPr>
            <w:r w:rsidRPr="00142316">
              <w:rPr>
                <w:sz w:val="20"/>
              </w:rPr>
              <w:t>Mortgage Brokers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17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rPr>
                <w:sz w:val="20"/>
              </w:rPr>
            </w:pPr>
            <w:r w:rsidRPr="00142316">
              <w:rPr>
                <w:sz w:val="20"/>
              </w:rPr>
              <w:t>Broker Dealers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18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ind w:right="-18"/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142316" w:rsidRDefault="00213486" w:rsidP="00DE1DB2">
            <w:pPr>
              <w:rPr>
                <w:sz w:val="20"/>
              </w:rPr>
            </w:pPr>
            <w:r w:rsidRPr="00142316">
              <w:rPr>
                <w:sz w:val="20"/>
              </w:rPr>
              <w:t>Employee Benefit /Welfare Plans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486" w:rsidRPr="004A14AC" w:rsidRDefault="00213486" w:rsidP="001A07E2">
            <w:pPr>
              <w:jc w:val="center"/>
              <w:rPr>
                <w:sz w:val="2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486" w:rsidRPr="004A14AC" w:rsidRDefault="00213486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t> 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ind w:firstLineChars="400" w:firstLine="800"/>
              <w:rPr>
                <w:rFonts w:ascii="Wingdings" w:hAnsi="Wingdings" w:cs="Arial"/>
                <w:sz w:val="20"/>
              </w:rPr>
            </w:pPr>
            <w:r w:rsidRPr="00142316">
              <w:rPr>
                <w:rFonts w:ascii="Wingdings" w:hAnsi="Wingdings" w:cs="Arial"/>
                <w:sz w:val="20"/>
              </w:rPr>
              <w:t></w:t>
            </w:r>
            <w:r w:rsidRPr="00142316">
              <w:rPr>
                <w:sz w:val="20"/>
              </w:rPr>
              <w:t>          Defined Benefit Plans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19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rPr>
                <w:sz w:val="20"/>
              </w:rPr>
            </w:pPr>
            <w:r w:rsidRPr="00142316">
              <w:rPr>
                <w:sz w:val="20"/>
              </w:rPr>
              <w:t> 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ascii="Wingdings" w:hAnsi="Wingdings" w:cs="Arial"/>
                <w:sz w:val="20"/>
              </w:rPr>
              <w:t></w:t>
            </w:r>
            <w:r w:rsidRPr="00142316">
              <w:rPr>
                <w:sz w:val="20"/>
              </w:rPr>
              <w:t>   </w:t>
            </w:r>
            <w:r w:rsidRPr="00142316">
              <w:rPr>
                <w:rFonts w:ascii="Wingdings" w:hAnsi="Wingdings" w:cs="Arial"/>
                <w:sz w:val="20"/>
              </w:rPr>
              <w:t></w:t>
            </w:r>
            <w:r w:rsidRPr="00142316">
              <w:rPr>
                <w:sz w:val="20"/>
              </w:rPr>
              <w:t xml:space="preserve">     </w:t>
            </w:r>
            <w:r>
              <w:rPr>
                <w:sz w:val="20"/>
              </w:rPr>
              <w:t xml:space="preserve">     </w:t>
            </w:r>
            <w:r w:rsidR="00A2703A">
              <w:rPr>
                <w:sz w:val="20"/>
              </w:rPr>
              <w:t xml:space="preserve">All </w:t>
            </w:r>
            <w:r>
              <w:rPr>
                <w:sz w:val="20"/>
              </w:rPr>
              <w:t>Other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20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rPr>
                <w:sz w:val="20"/>
              </w:rPr>
            </w:pPr>
            <w:r w:rsidRPr="00142316">
              <w:rPr>
                <w:sz w:val="20"/>
              </w:rPr>
              <w:t>Municipal</w:t>
            </w:r>
            <w:r w:rsidR="0053709E">
              <w:rPr>
                <w:sz w:val="20"/>
              </w:rPr>
              <w:t xml:space="preserve"> Government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21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rPr>
                <w:sz w:val="20"/>
              </w:rPr>
            </w:pPr>
            <w:r w:rsidRPr="00142316">
              <w:rPr>
                <w:sz w:val="20"/>
              </w:rPr>
              <w:t xml:space="preserve">County </w:t>
            </w:r>
            <w:smartTag w:uri="urn:schemas-microsoft-com:office:smarttags" w:element="PlaceName">
              <w:r w:rsidRPr="00142316">
                <w:rPr>
                  <w:sz w:val="20"/>
                </w:rPr>
                <w:t>Government</w:t>
              </w:r>
            </w:smartTag>
            <w:r w:rsidRPr="00142316">
              <w:rPr>
                <w:sz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22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rPr>
                <w:sz w:val="20"/>
              </w:rPr>
            </w:pPr>
            <w:r w:rsidRPr="00142316">
              <w:rPr>
                <w:sz w:val="20"/>
              </w:rPr>
              <w:t xml:space="preserve">School Districts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23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rPr>
                <w:sz w:val="20"/>
              </w:rPr>
            </w:pPr>
            <w:r w:rsidRPr="00142316">
              <w:rPr>
                <w:sz w:val="20"/>
              </w:rPr>
              <w:t>Colleges &amp; Universities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24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rPr>
                <w:sz w:val="20"/>
              </w:rPr>
            </w:pPr>
            <w:r w:rsidRPr="00142316">
              <w:rPr>
                <w:sz w:val="20"/>
              </w:rPr>
              <w:t>Hospital/Medical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25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rPr>
                <w:sz w:val="20"/>
              </w:rPr>
            </w:pPr>
            <w:r w:rsidRPr="00142316">
              <w:rPr>
                <w:sz w:val="20"/>
              </w:rPr>
              <w:t>Unions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26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rPr>
                <w:sz w:val="20"/>
              </w:rPr>
            </w:pPr>
            <w:r w:rsidRPr="00142316">
              <w:rPr>
                <w:sz w:val="20"/>
              </w:rPr>
              <w:t>Tribal Entities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27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rPr>
                <w:sz w:val="20"/>
              </w:rPr>
            </w:pPr>
            <w:r w:rsidRPr="00142316">
              <w:rPr>
                <w:sz w:val="20"/>
              </w:rPr>
              <w:t>Not-for-Profit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28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142316" w:rsidRDefault="00213486" w:rsidP="00DE1DB2">
            <w:pPr>
              <w:rPr>
                <w:sz w:val="20"/>
              </w:rPr>
            </w:pPr>
            <w:r w:rsidRPr="00142316">
              <w:rPr>
                <w:sz w:val="20"/>
              </w:rPr>
              <w:t>Agribusiness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486" w:rsidRPr="004A14AC" w:rsidRDefault="00213486" w:rsidP="001A07E2">
            <w:pPr>
              <w:jc w:val="center"/>
              <w:rPr>
                <w:sz w:val="2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486" w:rsidRPr="004A14AC" w:rsidRDefault="00213486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t> 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ind w:firstLineChars="400" w:firstLine="800"/>
              <w:rPr>
                <w:rFonts w:ascii="Wingdings" w:hAnsi="Wingdings" w:cs="Arial"/>
                <w:sz w:val="20"/>
              </w:rPr>
            </w:pPr>
            <w:r w:rsidRPr="00142316">
              <w:rPr>
                <w:rFonts w:ascii="Wingdings" w:hAnsi="Wingdings" w:cs="Arial"/>
                <w:sz w:val="20"/>
              </w:rPr>
              <w:t></w:t>
            </w:r>
            <w:r w:rsidRPr="00142316">
              <w:rPr>
                <w:sz w:val="20"/>
              </w:rPr>
              <w:t>          Not including Grain Elevators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29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ind w:firstLineChars="400" w:firstLine="800"/>
              <w:rPr>
                <w:rFonts w:ascii="Wingdings" w:hAnsi="Wingdings" w:cs="Arial"/>
                <w:sz w:val="20"/>
              </w:rPr>
            </w:pPr>
            <w:r w:rsidRPr="00142316">
              <w:rPr>
                <w:rFonts w:ascii="Wingdings" w:hAnsi="Wingdings" w:cs="Arial"/>
                <w:sz w:val="20"/>
              </w:rPr>
              <w:t></w:t>
            </w:r>
            <w:r w:rsidRPr="00142316">
              <w:rPr>
                <w:sz w:val="20"/>
              </w:rPr>
              <w:t>          Including Grain Elevators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30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142316" w:rsidRDefault="00C23E79" w:rsidP="00DE1DB2">
            <w:pPr>
              <w:rPr>
                <w:sz w:val="20"/>
              </w:rPr>
            </w:pPr>
            <w:r w:rsidRPr="00142316">
              <w:rPr>
                <w:sz w:val="20"/>
              </w:rPr>
              <w:t>Other</w:t>
            </w:r>
            <w:r w:rsidR="00273947">
              <w:rPr>
                <w:sz w:val="20"/>
              </w:rPr>
              <w:t xml:space="preserve">: </w:t>
            </w:r>
            <w:r w:rsidR="00DF541A" w:rsidRPr="00273947">
              <w:rPr>
                <w:sz w:val="20"/>
              </w:rPr>
              <w:t>(provide description)</w:t>
            </w:r>
            <w:r w:rsidR="00273947">
              <w:rPr>
                <w:sz w:val="20"/>
              </w:rPr>
              <w:t xml:space="preserve"> </w:t>
            </w:r>
            <w:r w:rsidR="00273947" w:rsidRPr="00656D38"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3947" w:rsidRPr="00656D38">
              <w:rPr>
                <w:sz w:val="20"/>
                <w:u w:val="single"/>
              </w:rPr>
              <w:instrText xml:space="preserve"> FORMTEXT </w:instrText>
            </w:r>
            <w:r w:rsidR="00273947" w:rsidRPr="00656D38">
              <w:rPr>
                <w:sz w:val="20"/>
                <w:u w:val="single"/>
              </w:rPr>
            </w:r>
            <w:r w:rsidR="00273947" w:rsidRPr="00656D38">
              <w:rPr>
                <w:sz w:val="20"/>
                <w:u w:val="single"/>
              </w:rPr>
              <w:fldChar w:fldCharType="separate"/>
            </w:r>
            <w:r w:rsidR="00273947" w:rsidRPr="00656D38">
              <w:rPr>
                <w:noProof/>
                <w:sz w:val="20"/>
                <w:u w:val="single"/>
              </w:rPr>
              <w:t> </w:t>
            </w:r>
            <w:r w:rsidR="00273947" w:rsidRPr="00656D38">
              <w:rPr>
                <w:noProof/>
                <w:sz w:val="20"/>
                <w:u w:val="single"/>
              </w:rPr>
              <w:t> </w:t>
            </w:r>
            <w:r w:rsidR="00273947" w:rsidRPr="00656D38">
              <w:rPr>
                <w:noProof/>
                <w:sz w:val="20"/>
                <w:u w:val="single"/>
              </w:rPr>
              <w:t> </w:t>
            </w:r>
            <w:r w:rsidR="00273947" w:rsidRPr="00656D38">
              <w:rPr>
                <w:noProof/>
                <w:sz w:val="20"/>
                <w:u w:val="single"/>
              </w:rPr>
              <w:t> </w:t>
            </w:r>
            <w:r w:rsidR="00273947" w:rsidRPr="00656D38">
              <w:rPr>
                <w:noProof/>
                <w:sz w:val="20"/>
                <w:u w:val="single"/>
              </w:rPr>
              <w:t> </w:t>
            </w:r>
            <w:r w:rsidR="00273947" w:rsidRPr="00656D3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1A07E2">
            <w:pPr>
              <w:jc w:val="center"/>
              <w:rPr>
                <w:sz w:val="20"/>
              </w:rPr>
            </w:pPr>
            <w:r w:rsidRPr="004A14AC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4A14AC">
              <w:rPr>
                <w:sz w:val="20"/>
              </w:rPr>
              <w:instrText xml:space="preserve"> FORMTEXT </w:instrText>
            </w:r>
            <w:r w:rsidRPr="004A14AC">
              <w:rPr>
                <w:sz w:val="20"/>
              </w:rPr>
            </w:r>
            <w:r w:rsidRPr="004A14AC">
              <w:rPr>
                <w:sz w:val="20"/>
              </w:rPr>
              <w:fldChar w:fldCharType="separate"/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noProof/>
                <w:sz w:val="20"/>
              </w:rPr>
              <w:t> </w:t>
            </w:r>
            <w:r w:rsidRPr="004A14AC">
              <w:rPr>
                <w:sz w:val="20"/>
              </w:rPr>
              <w:fldChar w:fldCharType="end"/>
            </w:r>
            <w:bookmarkEnd w:id="31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9" w:rsidRPr="004A14AC" w:rsidRDefault="00C22022" w:rsidP="00DE1DB2">
            <w:pPr>
              <w:jc w:val="right"/>
              <w:rPr>
                <w:bCs/>
                <w:sz w:val="20"/>
              </w:rPr>
            </w:pPr>
            <w:r w:rsidRPr="004A14AC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4AC">
              <w:rPr>
                <w:bCs/>
                <w:sz w:val="20"/>
              </w:rPr>
              <w:instrText xml:space="preserve"> FORMTEXT </w:instrText>
            </w:r>
            <w:r w:rsidRPr="004A14AC">
              <w:rPr>
                <w:bCs/>
                <w:sz w:val="20"/>
              </w:rPr>
            </w:r>
            <w:r w:rsidRPr="004A14AC">
              <w:rPr>
                <w:bCs/>
                <w:sz w:val="20"/>
              </w:rPr>
              <w:fldChar w:fldCharType="separate"/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noProof/>
                <w:sz w:val="20"/>
              </w:rPr>
              <w:t> </w:t>
            </w:r>
            <w:r w:rsidRPr="004A14AC">
              <w:rPr>
                <w:bCs/>
                <w:sz w:val="20"/>
              </w:rPr>
              <w:fldChar w:fldCharType="end"/>
            </w:r>
            <w:r w:rsidRPr="004A14AC">
              <w:rPr>
                <w:bCs/>
                <w:sz w:val="20"/>
              </w:rPr>
              <w:t>%</w:t>
            </w:r>
          </w:p>
        </w:tc>
      </w:tr>
      <w:tr w:rsidR="0065222D" w:rsidRPr="00CD3572" w:rsidTr="0065222D">
        <w:trPr>
          <w:trHeight w:val="302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CD3572" w:rsidRDefault="00DE1DB2" w:rsidP="00DE1D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Total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4A14AC" w:rsidRDefault="00C22022" w:rsidP="001A07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4A14A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4A14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A14AC">
              <w:rPr>
                <w:rFonts w:ascii="Arial" w:hAnsi="Arial" w:cs="Arial"/>
                <w:bCs/>
                <w:sz w:val="20"/>
              </w:rPr>
            </w:r>
            <w:r w:rsidRPr="004A14A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2"/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86" w:rsidRPr="00CD3572" w:rsidRDefault="00213486" w:rsidP="00DE1DB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D3572">
              <w:rPr>
                <w:rFonts w:ascii="Arial" w:hAnsi="Arial" w:cs="Arial"/>
                <w:b/>
                <w:bCs/>
                <w:sz w:val="20"/>
              </w:rPr>
              <w:t>100%</w:t>
            </w:r>
          </w:p>
        </w:tc>
      </w:tr>
    </w:tbl>
    <w:p w:rsidR="007813CF" w:rsidRDefault="007813CF" w:rsidP="00642EC3">
      <w:pPr>
        <w:pStyle w:val="BlockText"/>
        <w:tabs>
          <w:tab w:val="left" w:pos="9450"/>
        </w:tabs>
        <w:spacing w:after="120"/>
        <w:ind w:left="274" w:right="1620" w:hanging="274"/>
        <w:rPr>
          <w:w w:val="100"/>
          <w:sz w:val="20"/>
        </w:rPr>
      </w:pPr>
    </w:p>
    <w:p w:rsidR="00D13BDE" w:rsidRDefault="00D13BDE">
      <w:pPr>
        <w:rPr>
          <w:sz w:val="20"/>
        </w:rPr>
      </w:pPr>
      <w:r>
        <w:rPr>
          <w:sz w:val="20"/>
        </w:rPr>
        <w:br w:type="page"/>
      </w:r>
    </w:p>
    <w:p w:rsidR="007813CF" w:rsidRDefault="007813CF" w:rsidP="00642EC3">
      <w:pPr>
        <w:pStyle w:val="BlockText"/>
        <w:tabs>
          <w:tab w:val="left" w:pos="9450"/>
        </w:tabs>
        <w:spacing w:after="120"/>
        <w:ind w:left="274" w:right="1620" w:hanging="274"/>
        <w:rPr>
          <w:w w:val="100"/>
          <w:sz w:val="20"/>
        </w:rPr>
      </w:pPr>
      <w:r>
        <w:rPr>
          <w:w w:val="100"/>
          <w:sz w:val="20"/>
        </w:rPr>
        <w:lastRenderedPageBreak/>
        <w:t>Complete for each Employee Benefit</w:t>
      </w:r>
      <w:r w:rsidR="00F2734F">
        <w:rPr>
          <w:w w:val="100"/>
          <w:sz w:val="20"/>
        </w:rPr>
        <w:t xml:space="preserve"> </w:t>
      </w:r>
      <w:r>
        <w:rPr>
          <w:w w:val="100"/>
          <w:sz w:val="20"/>
        </w:rPr>
        <w:t>/Welfare Plan Audit client with assets greater than $10,000,000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3341"/>
        <w:gridCol w:w="3341"/>
      </w:tblGrid>
      <w:tr w:rsidR="007813CF" w:rsidRPr="00814C57" w:rsidTr="00814C57">
        <w:trPr>
          <w:trHeight w:val="69"/>
        </w:trPr>
        <w:tc>
          <w:tcPr>
            <w:tcW w:w="3340" w:type="dxa"/>
            <w:shd w:val="clear" w:color="auto" w:fill="auto"/>
          </w:tcPr>
          <w:p w:rsidR="007813CF" w:rsidRPr="00D246A1" w:rsidRDefault="007813CF" w:rsidP="00814C57">
            <w:pPr>
              <w:pStyle w:val="BlockText"/>
              <w:tabs>
                <w:tab w:val="left" w:pos="9450"/>
              </w:tabs>
              <w:spacing w:after="120"/>
              <w:ind w:left="0" w:right="0" w:firstLine="0"/>
              <w:rPr>
                <w:b/>
                <w:w w:val="100"/>
                <w:sz w:val="20"/>
              </w:rPr>
            </w:pPr>
            <w:r w:rsidRPr="00D246A1">
              <w:rPr>
                <w:b/>
                <w:w w:val="100"/>
                <w:sz w:val="20"/>
              </w:rPr>
              <w:t>Client Name</w:t>
            </w:r>
          </w:p>
        </w:tc>
        <w:tc>
          <w:tcPr>
            <w:tcW w:w="3341" w:type="dxa"/>
            <w:shd w:val="clear" w:color="auto" w:fill="auto"/>
          </w:tcPr>
          <w:p w:rsidR="007813CF" w:rsidRPr="00537A7F" w:rsidRDefault="007813CF" w:rsidP="00814C57">
            <w:pPr>
              <w:pStyle w:val="BlockText"/>
              <w:tabs>
                <w:tab w:val="left" w:pos="9450"/>
              </w:tabs>
              <w:spacing w:after="120"/>
              <w:ind w:left="0" w:right="0" w:firstLine="0"/>
              <w:rPr>
                <w:b/>
                <w:w w:val="100"/>
                <w:sz w:val="20"/>
              </w:rPr>
            </w:pPr>
            <w:r w:rsidRPr="00537A7F">
              <w:rPr>
                <w:b/>
                <w:w w:val="100"/>
                <w:sz w:val="20"/>
              </w:rPr>
              <w:t>Asset Size</w:t>
            </w:r>
          </w:p>
        </w:tc>
        <w:tc>
          <w:tcPr>
            <w:tcW w:w="3341" w:type="dxa"/>
            <w:shd w:val="clear" w:color="auto" w:fill="auto"/>
          </w:tcPr>
          <w:p w:rsidR="007813CF" w:rsidRPr="00F2734F" w:rsidRDefault="007813CF" w:rsidP="00814C57">
            <w:pPr>
              <w:pStyle w:val="BlockText"/>
              <w:tabs>
                <w:tab w:val="left" w:pos="9450"/>
              </w:tabs>
              <w:spacing w:after="120"/>
              <w:ind w:left="0" w:right="0" w:firstLine="0"/>
              <w:rPr>
                <w:b/>
                <w:w w:val="100"/>
                <w:sz w:val="20"/>
              </w:rPr>
            </w:pPr>
            <w:r w:rsidRPr="00F2734F">
              <w:rPr>
                <w:b/>
                <w:w w:val="100"/>
                <w:sz w:val="20"/>
              </w:rPr>
              <w:t>Number of Participants</w:t>
            </w:r>
          </w:p>
        </w:tc>
      </w:tr>
      <w:tr w:rsidR="007813CF" w:rsidRPr="00814C57" w:rsidTr="00FD3607">
        <w:trPr>
          <w:trHeight w:val="69"/>
        </w:trPr>
        <w:tc>
          <w:tcPr>
            <w:tcW w:w="3340" w:type="dxa"/>
            <w:shd w:val="clear" w:color="auto" w:fill="auto"/>
            <w:vAlign w:val="bottom"/>
          </w:tcPr>
          <w:p w:rsidR="007813CF" w:rsidRPr="00814C57" w:rsidRDefault="00FD3607" w:rsidP="00FD3607">
            <w:pPr>
              <w:pStyle w:val="BlockText"/>
              <w:tabs>
                <w:tab w:val="left" w:pos="9450"/>
              </w:tabs>
              <w:spacing w:after="120"/>
              <w:ind w:left="0" w:right="0" w:firstLine="0"/>
              <w:rPr>
                <w:w w:val="100"/>
                <w:sz w:val="20"/>
              </w:rPr>
            </w:pPr>
            <w:r w:rsidRPr="004A14A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A14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A14AC">
              <w:rPr>
                <w:rFonts w:ascii="Arial" w:hAnsi="Arial" w:cs="Arial"/>
                <w:bCs/>
                <w:sz w:val="20"/>
              </w:rPr>
            </w:r>
            <w:r w:rsidRPr="004A14A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auto"/>
          </w:tcPr>
          <w:p w:rsidR="007813CF" w:rsidRPr="00814C57" w:rsidRDefault="00FD3607" w:rsidP="00814C57">
            <w:pPr>
              <w:pStyle w:val="BlockText"/>
              <w:tabs>
                <w:tab w:val="left" w:pos="9450"/>
              </w:tabs>
              <w:spacing w:after="120"/>
              <w:ind w:left="0" w:right="0" w:firstLine="0"/>
              <w:rPr>
                <w:w w:val="100"/>
                <w:sz w:val="20"/>
              </w:rPr>
            </w:pPr>
            <w:r w:rsidRPr="004A14A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A14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A14AC">
              <w:rPr>
                <w:rFonts w:ascii="Arial" w:hAnsi="Arial" w:cs="Arial"/>
                <w:bCs/>
                <w:sz w:val="20"/>
              </w:rPr>
            </w:r>
            <w:r w:rsidRPr="004A14A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auto"/>
          </w:tcPr>
          <w:p w:rsidR="007813CF" w:rsidRPr="00814C57" w:rsidRDefault="00FD3607" w:rsidP="00814C57">
            <w:pPr>
              <w:pStyle w:val="BlockText"/>
              <w:tabs>
                <w:tab w:val="left" w:pos="9450"/>
              </w:tabs>
              <w:spacing w:after="120"/>
              <w:ind w:left="0" w:right="0" w:firstLine="0"/>
              <w:rPr>
                <w:w w:val="100"/>
                <w:sz w:val="20"/>
              </w:rPr>
            </w:pPr>
            <w:r w:rsidRPr="004A14A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A14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A14AC">
              <w:rPr>
                <w:rFonts w:ascii="Arial" w:hAnsi="Arial" w:cs="Arial"/>
                <w:bCs/>
                <w:sz w:val="20"/>
              </w:rPr>
            </w:r>
            <w:r w:rsidRPr="004A14A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813CF" w:rsidRPr="00814C57" w:rsidTr="00814C57">
        <w:trPr>
          <w:trHeight w:val="69"/>
        </w:trPr>
        <w:tc>
          <w:tcPr>
            <w:tcW w:w="3340" w:type="dxa"/>
            <w:shd w:val="clear" w:color="auto" w:fill="auto"/>
          </w:tcPr>
          <w:p w:rsidR="007813CF" w:rsidRPr="00814C57" w:rsidRDefault="00FD3607" w:rsidP="00814C57">
            <w:pPr>
              <w:pStyle w:val="BlockText"/>
              <w:tabs>
                <w:tab w:val="left" w:pos="9450"/>
              </w:tabs>
              <w:spacing w:after="120"/>
              <w:ind w:left="0" w:right="0" w:firstLine="0"/>
              <w:rPr>
                <w:w w:val="100"/>
                <w:sz w:val="20"/>
              </w:rPr>
            </w:pPr>
            <w:r w:rsidRPr="004A14A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A14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A14AC">
              <w:rPr>
                <w:rFonts w:ascii="Arial" w:hAnsi="Arial" w:cs="Arial"/>
                <w:bCs/>
                <w:sz w:val="20"/>
              </w:rPr>
            </w:r>
            <w:r w:rsidRPr="004A14A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auto"/>
          </w:tcPr>
          <w:p w:rsidR="007813CF" w:rsidRPr="00814C57" w:rsidRDefault="00FD3607" w:rsidP="00814C57">
            <w:pPr>
              <w:pStyle w:val="BlockText"/>
              <w:tabs>
                <w:tab w:val="left" w:pos="9450"/>
              </w:tabs>
              <w:spacing w:after="120"/>
              <w:ind w:left="0" w:right="0" w:firstLine="0"/>
              <w:rPr>
                <w:w w:val="100"/>
                <w:sz w:val="20"/>
              </w:rPr>
            </w:pPr>
            <w:r w:rsidRPr="004A14A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A14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A14AC">
              <w:rPr>
                <w:rFonts w:ascii="Arial" w:hAnsi="Arial" w:cs="Arial"/>
                <w:bCs/>
                <w:sz w:val="20"/>
              </w:rPr>
            </w:r>
            <w:r w:rsidRPr="004A14A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auto"/>
          </w:tcPr>
          <w:p w:rsidR="007813CF" w:rsidRPr="00814C57" w:rsidRDefault="00FD3607" w:rsidP="00814C57">
            <w:pPr>
              <w:pStyle w:val="BlockText"/>
              <w:tabs>
                <w:tab w:val="left" w:pos="9450"/>
              </w:tabs>
              <w:spacing w:after="120"/>
              <w:ind w:left="0" w:right="0" w:firstLine="0"/>
              <w:rPr>
                <w:w w:val="100"/>
                <w:sz w:val="20"/>
              </w:rPr>
            </w:pPr>
            <w:r w:rsidRPr="004A14A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A14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A14AC">
              <w:rPr>
                <w:rFonts w:ascii="Arial" w:hAnsi="Arial" w:cs="Arial"/>
                <w:bCs/>
                <w:sz w:val="20"/>
              </w:rPr>
            </w:r>
            <w:r w:rsidRPr="004A14A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813CF" w:rsidRPr="00814C57" w:rsidTr="00814C57">
        <w:trPr>
          <w:trHeight w:val="69"/>
        </w:trPr>
        <w:tc>
          <w:tcPr>
            <w:tcW w:w="3340" w:type="dxa"/>
            <w:shd w:val="clear" w:color="auto" w:fill="auto"/>
          </w:tcPr>
          <w:p w:rsidR="007813CF" w:rsidRPr="00814C57" w:rsidRDefault="00FD3607" w:rsidP="00814C57">
            <w:pPr>
              <w:pStyle w:val="BlockText"/>
              <w:tabs>
                <w:tab w:val="left" w:pos="9450"/>
              </w:tabs>
              <w:spacing w:after="120"/>
              <w:ind w:left="0" w:right="0" w:firstLine="0"/>
              <w:rPr>
                <w:w w:val="100"/>
                <w:sz w:val="20"/>
              </w:rPr>
            </w:pPr>
            <w:r w:rsidRPr="004A14A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A14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A14AC">
              <w:rPr>
                <w:rFonts w:ascii="Arial" w:hAnsi="Arial" w:cs="Arial"/>
                <w:bCs/>
                <w:sz w:val="20"/>
              </w:rPr>
            </w:r>
            <w:r w:rsidRPr="004A14A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auto"/>
          </w:tcPr>
          <w:p w:rsidR="007813CF" w:rsidRPr="00814C57" w:rsidRDefault="00FD3607" w:rsidP="00814C57">
            <w:pPr>
              <w:pStyle w:val="BlockText"/>
              <w:tabs>
                <w:tab w:val="left" w:pos="9450"/>
              </w:tabs>
              <w:spacing w:after="120"/>
              <w:ind w:left="0" w:right="0" w:firstLine="0"/>
              <w:rPr>
                <w:w w:val="100"/>
                <w:sz w:val="20"/>
              </w:rPr>
            </w:pPr>
            <w:r w:rsidRPr="004A14A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A14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A14AC">
              <w:rPr>
                <w:rFonts w:ascii="Arial" w:hAnsi="Arial" w:cs="Arial"/>
                <w:bCs/>
                <w:sz w:val="20"/>
              </w:rPr>
            </w:r>
            <w:r w:rsidRPr="004A14A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auto"/>
          </w:tcPr>
          <w:p w:rsidR="007813CF" w:rsidRPr="00814C57" w:rsidRDefault="00FD3607" w:rsidP="00814C57">
            <w:pPr>
              <w:pStyle w:val="BlockText"/>
              <w:tabs>
                <w:tab w:val="left" w:pos="9450"/>
              </w:tabs>
              <w:spacing w:after="120"/>
              <w:ind w:left="0" w:right="0" w:firstLine="0"/>
              <w:rPr>
                <w:w w:val="100"/>
                <w:sz w:val="20"/>
              </w:rPr>
            </w:pPr>
            <w:r w:rsidRPr="004A14A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A14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A14AC">
              <w:rPr>
                <w:rFonts w:ascii="Arial" w:hAnsi="Arial" w:cs="Arial"/>
                <w:bCs/>
                <w:sz w:val="20"/>
              </w:rPr>
            </w:r>
            <w:r w:rsidRPr="004A14A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A14A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840512" w:rsidRPr="00142316" w:rsidRDefault="00840512" w:rsidP="00F2734F">
      <w:pPr>
        <w:pStyle w:val="BlockText"/>
        <w:tabs>
          <w:tab w:val="left" w:pos="9450"/>
        </w:tabs>
        <w:spacing w:before="60" w:after="120"/>
        <w:ind w:left="274" w:right="1620" w:hanging="274"/>
        <w:rPr>
          <w:w w:val="100"/>
          <w:sz w:val="20"/>
        </w:rPr>
      </w:pPr>
      <w:r w:rsidRPr="00142316">
        <w:rPr>
          <w:w w:val="100"/>
          <w:sz w:val="20"/>
        </w:rPr>
        <w:t>2.</w:t>
      </w:r>
      <w:r w:rsidRPr="00142316">
        <w:rPr>
          <w:w w:val="100"/>
          <w:sz w:val="20"/>
        </w:rPr>
        <w:tab/>
        <w:t>In the past five</w:t>
      </w:r>
      <w:r w:rsidR="00A8343F">
        <w:rPr>
          <w:w w:val="100"/>
          <w:sz w:val="20"/>
        </w:rPr>
        <w:t xml:space="preserve"> (5)</w:t>
      </w:r>
      <w:r w:rsidRPr="00142316">
        <w:rPr>
          <w:w w:val="100"/>
          <w:sz w:val="20"/>
        </w:rPr>
        <w:t xml:space="preserve"> years, has the Firm had any audit cl</w:t>
      </w:r>
      <w:r w:rsidR="004A14AC">
        <w:rPr>
          <w:w w:val="100"/>
          <w:sz w:val="20"/>
        </w:rPr>
        <w:t xml:space="preserve">ient that has declared or filed </w:t>
      </w:r>
      <w:r w:rsidRPr="00142316">
        <w:rPr>
          <w:w w:val="100"/>
          <w:sz w:val="20"/>
        </w:rPr>
        <w:t>bankruptcy, defaulted on a bond issue, or become insolvent subsequent to service rendered by the applicant Firm?</w:t>
      </w:r>
      <w:bookmarkStart w:id="33" w:name="Check1"/>
      <w:r w:rsidR="00F2734F">
        <w:rPr>
          <w:w w:val="100"/>
          <w:sz w:val="20"/>
        </w:rPr>
        <w:t xml:space="preserve"> </w:t>
      </w:r>
      <w:r w:rsidR="00C22022">
        <w:rPr>
          <w:w w:val="1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2022">
        <w:rPr>
          <w:w w:val="100"/>
          <w:sz w:val="20"/>
        </w:rPr>
        <w:instrText xml:space="preserve"> FORMCHECKBOX </w:instrText>
      </w:r>
      <w:r w:rsidR="00B5659D">
        <w:rPr>
          <w:w w:val="100"/>
          <w:sz w:val="20"/>
        </w:rPr>
      </w:r>
      <w:r w:rsidR="00B5659D">
        <w:rPr>
          <w:w w:val="100"/>
          <w:sz w:val="20"/>
        </w:rPr>
        <w:fldChar w:fldCharType="separate"/>
      </w:r>
      <w:r w:rsidR="00C22022">
        <w:rPr>
          <w:w w:val="100"/>
          <w:sz w:val="20"/>
        </w:rPr>
        <w:fldChar w:fldCharType="end"/>
      </w:r>
      <w:bookmarkEnd w:id="33"/>
      <w:r w:rsidR="00142316" w:rsidRPr="00142316">
        <w:rPr>
          <w:w w:val="100"/>
          <w:sz w:val="20"/>
        </w:rPr>
        <w:t xml:space="preserve"> Yes  </w:t>
      </w:r>
      <w:r w:rsidR="00142316" w:rsidRPr="00142316">
        <w:rPr>
          <w:w w:val="100"/>
          <w:sz w:val="20"/>
        </w:rPr>
        <w:tab/>
      </w:r>
      <w:bookmarkStart w:id="34" w:name="Check2"/>
      <w:r w:rsidR="00C22022">
        <w:rPr>
          <w:w w:val="1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22022">
        <w:rPr>
          <w:w w:val="100"/>
          <w:sz w:val="20"/>
        </w:rPr>
        <w:instrText xml:space="preserve"> FORMCHECKBOX </w:instrText>
      </w:r>
      <w:r w:rsidR="00B5659D">
        <w:rPr>
          <w:w w:val="100"/>
          <w:sz w:val="20"/>
        </w:rPr>
      </w:r>
      <w:r w:rsidR="00B5659D">
        <w:rPr>
          <w:w w:val="100"/>
          <w:sz w:val="20"/>
        </w:rPr>
        <w:fldChar w:fldCharType="separate"/>
      </w:r>
      <w:r w:rsidR="00C22022">
        <w:rPr>
          <w:w w:val="100"/>
          <w:sz w:val="20"/>
        </w:rPr>
        <w:fldChar w:fldCharType="end"/>
      </w:r>
      <w:bookmarkEnd w:id="34"/>
      <w:r w:rsidR="00142316" w:rsidRPr="00142316">
        <w:rPr>
          <w:w w:val="100"/>
          <w:sz w:val="20"/>
        </w:rPr>
        <w:t xml:space="preserve"> No</w:t>
      </w:r>
    </w:p>
    <w:p w:rsidR="00840512" w:rsidRPr="00142316" w:rsidRDefault="00840512" w:rsidP="004A14AC">
      <w:pPr>
        <w:pStyle w:val="BlockText"/>
        <w:spacing w:after="120"/>
        <w:ind w:right="0"/>
        <w:rPr>
          <w:w w:val="100"/>
          <w:sz w:val="20"/>
        </w:rPr>
      </w:pPr>
      <w:r w:rsidRPr="00142316">
        <w:rPr>
          <w:w w:val="100"/>
          <w:sz w:val="20"/>
        </w:rPr>
        <w:tab/>
        <w:t xml:space="preserve">If </w:t>
      </w:r>
      <w:r w:rsidR="00BB1DD1">
        <w:rPr>
          <w:w w:val="100"/>
          <w:sz w:val="20"/>
        </w:rPr>
        <w:t>“</w:t>
      </w:r>
      <w:r w:rsidR="00B05938">
        <w:rPr>
          <w:w w:val="100"/>
          <w:sz w:val="20"/>
        </w:rPr>
        <w:t>Y</w:t>
      </w:r>
      <w:r w:rsidRPr="00142316">
        <w:rPr>
          <w:w w:val="100"/>
          <w:sz w:val="20"/>
        </w:rPr>
        <w:t>es</w:t>
      </w:r>
      <w:r w:rsidR="00BB1DD1">
        <w:rPr>
          <w:w w:val="100"/>
          <w:sz w:val="20"/>
        </w:rPr>
        <w:t>”</w:t>
      </w:r>
      <w:r w:rsidRPr="00142316">
        <w:rPr>
          <w:w w:val="100"/>
          <w:sz w:val="20"/>
        </w:rPr>
        <w:t>, complete the following: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60"/>
        <w:gridCol w:w="3060"/>
        <w:gridCol w:w="3060"/>
      </w:tblGrid>
      <w:tr w:rsidR="00840512" w:rsidTr="00642EC3">
        <w:trPr>
          <w:trHeight w:val="323"/>
        </w:trPr>
        <w:tc>
          <w:tcPr>
            <w:tcW w:w="3960" w:type="dxa"/>
            <w:shd w:val="clear" w:color="auto" w:fill="FFFFFF"/>
            <w:vAlign w:val="center"/>
          </w:tcPr>
          <w:p w:rsidR="00840512" w:rsidRPr="00B05938" w:rsidRDefault="00840512" w:rsidP="00191971">
            <w:pPr>
              <w:pStyle w:val="BlockText"/>
              <w:spacing w:after="40"/>
              <w:ind w:left="0" w:right="0" w:firstLine="0"/>
              <w:rPr>
                <w:w w:val="100"/>
                <w:sz w:val="20"/>
              </w:rPr>
            </w:pPr>
            <w:r w:rsidRPr="00B05938">
              <w:rPr>
                <w:w w:val="100"/>
                <w:sz w:val="20"/>
              </w:rPr>
              <w:t>Client Name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40512" w:rsidRPr="00B05938" w:rsidRDefault="00840512" w:rsidP="00642EC3">
            <w:pPr>
              <w:pStyle w:val="BlockText"/>
              <w:tabs>
                <w:tab w:val="clear" w:pos="270"/>
                <w:tab w:val="left" w:pos="2592"/>
              </w:tabs>
              <w:spacing w:after="40"/>
              <w:ind w:left="0" w:right="0" w:firstLine="0"/>
              <w:rPr>
                <w:w w:val="100"/>
                <w:sz w:val="20"/>
              </w:rPr>
            </w:pPr>
            <w:r w:rsidRPr="00B05938">
              <w:rPr>
                <w:w w:val="100"/>
                <w:sz w:val="20"/>
              </w:rPr>
              <w:t xml:space="preserve">#1 </w:t>
            </w:r>
            <w:r w:rsidR="00C22022" w:rsidRPr="00C22022">
              <w:rPr>
                <w:w w:val="100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C22022" w:rsidRPr="00C22022">
              <w:rPr>
                <w:w w:val="100"/>
                <w:sz w:val="20"/>
                <w:u w:val="single"/>
              </w:rPr>
              <w:instrText xml:space="preserve"> FORMTEXT </w:instrText>
            </w:r>
            <w:r w:rsidR="00C22022" w:rsidRPr="00C22022">
              <w:rPr>
                <w:w w:val="100"/>
                <w:sz w:val="20"/>
                <w:u w:val="single"/>
              </w:rPr>
            </w:r>
            <w:r w:rsidR="00C22022" w:rsidRPr="00C22022">
              <w:rPr>
                <w:w w:val="100"/>
                <w:sz w:val="20"/>
                <w:u w:val="single"/>
              </w:rPr>
              <w:fldChar w:fldCharType="separate"/>
            </w:r>
            <w:r w:rsidR="00C22022" w:rsidRPr="00C22022">
              <w:rPr>
                <w:noProof/>
                <w:w w:val="100"/>
                <w:sz w:val="20"/>
                <w:u w:val="single"/>
              </w:rPr>
              <w:t> </w:t>
            </w:r>
            <w:r w:rsidR="00C22022" w:rsidRPr="00C22022">
              <w:rPr>
                <w:noProof/>
                <w:w w:val="100"/>
                <w:sz w:val="20"/>
                <w:u w:val="single"/>
              </w:rPr>
              <w:t> </w:t>
            </w:r>
            <w:r w:rsidR="00C22022" w:rsidRPr="00C22022">
              <w:rPr>
                <w:noProof/>
                <w:w w:val="100"/>
                <w:sz w:val="20"/>
                <w:u w:val="single"/>
              </w:rPr>
              <w:t> </w:t>
            </w:r>
            <w:r w:rsidR="00C22022" w:rsidRPr="00C22022">
              <w:rPr>
                <w:noProof/>
                <w:w w:val="100"/>
                <w:sz w:val="20"/>
                <w:u w:val="single"/>
              </w:rPr>
              <w:t> </w:t>
            </w:r>
            <w:r w:rsidR="00C22022" w:rsidRPr="00C22022">
              <w:rPr>
                <w:noProof/>
                <w:w w:val="100"/>
                <w:sz w:val="20"/>
                <w:u w:val="single"/>
              </w:rPr>
              <w:t> </w:t>
            </w:r>
            <w:r w:rsidR="00C22022" w:rsidRPr="00C22022">
              <w:rPr>
                <w:w w:val="100"/>
                <w:sz w:val="20"/>
                <w:u w:val="single"/>
              </w:rPr>
              <w:fldChar w:fldCharType="end"/>
            </w:r>
            <w:bookmarkEnd w:id="35"/>
          </w:p>
        </w:tc>
        <w:tc>
          <w:tcPr>
            <w:tcW w:w="3060" w:type="dxa"/>
            <w:shd w:val="clear" w:color="auto" w:fill="FFFFFF"/>
            <w:vAlign w:val="center"/>
          </w:tcPr>
          <w:p w:rsidR="00840512" w:rsidRPr="00B05938" w:rsidRDefault="00840512" w:rsidP="00642EC3">
            <w:pPr>
              <w:pStyle w:val="BlockText"/>
              <w:tabs>
                <w:tab w:val="clear" w:pos="270"/>
                <w:tab w:val="left" w:pos="2941"/>
              </w:tabs>
              <w:spacing w:after="40"/>
              <w:ind w:left="0" w:right="0" w:firstLine="0"/>
              <w:rPr>
                <w:w w:val="100"/>
                <w:sz w:val="20"/>
              </w:rPr>
            </w:pPr>
            <w:r w:rsidRPr="00B05938">
              <w:rPr>
                <w:w w:val="100"/>
                <w:sz w:val="20"/>
              </w:rPr>
              <w:t xml:space="preserve">#2 </w:t>
            </w:r>
            <w:r w:rsidR="00C22022" w:rsidRPr="00C22022">
              <w:rPr>
                <w:w w:val="100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C22022" w:rsidRPr="00C22022">
              <w:rPr>
                <w:w w:val="100"/>
                <w:sz w:val="20"/>
                <w:u w:val="single"/>
              </w:rPr>
              <w:instrText xml:space="preserve"> FORMTEXT </w:instrText>
            </w:r>
            <w:r w:rsidR="00C22022" w:rsidRPr="00C22022">
              <w:rPr>
                <w:w w:val="100"/>
                <w:sz w:val="20"/>
                <w:u w:val="single"/>
              </w:rPr>
            </w:r>
            <w:r w:rsidR="00C22022" w:rsidRPr="00C22022">
              <w:rPr>
                <w:w w:val="100"/>
                <w:sz w:val="20"/>
                <w:u w:val="single"/>
              </w:rPr>
              <w:fldChar w:fldCharType="separate"/>
            </w:r>
            <w:r w:rsidR="00C22022" w:rsidRPr="00C22022">
              <w:rPr>
                <w:noProof/>
                <w:w w:val="100"/>
                <w:sz w:val="20"/>
                <w:u w:val="single"/>
              </w:rPr>
              <w:t> </w:t>
            </w:r>
            <w:r w:rsidR="00C22022" w:rsidRPr="00C22022">
              <w:rPr>
                <w:noProof/>
                <w:w w:val="100"/>
                <w:sz w:val="20"/>
                <w:u w:val="single"/>
              </w:rPr>
              <w:t> </w:t>
            </w:r>
            <w:r w:rsidR="00C22022" w:rsidRPr="00C22022">
              <w:rPr>
                <w:noProof/>
                <w:w w:val="100"/>
                <w:sz w:val="20"/>
                <w:u w:val="single"/>
              </w:rPr>
              <w:t> </w:t>
            </w:r>
            <w:r w:rsidR="00C22022" w:rsidRPr="00C22022">
              <w:rPr>
                <w:noProof/>
                <w:w w:val="100"/>
                <w:sz w:val="20"/>
                <w:u w:val="single"/>
              </w:rPr>
              <w:t> </w:t>
            </w:r>
            <w:r w:rsidR="00C22022" w:rsidRPr="00C22022">
              <w:rPr>
                <w:noProof/>
                <w:w w:val="100"/>
                <w:sz w:val="20"/>
                <w:u w:val="single"/>
              </w:rPr>
              <w:t> </w:t>
            </w:r>
            <w:r w:rsidR="00C22022" w:rsidRPr="00C22022">
              <w:rPr>
                <w:w w:val="100"/>
                <w:sz w:val="20"/>
                <w:u w:val="single"/>
              </w:rPr>
              <w:fldChar w:fldCharType="end"/>
            </w:r>
            <w:bookmarkEnd w:id="36"/>
          </w:p>
        </w:tc>
      </w:tr>
      <w:tr w:rsidR="00840512" w:rsidTr="00642EC3">
        <w:trPr>
          <w:trHeight w:val="350"/>
        </w:trPr>
        <w:tc>
          <w:tcPr>
            <w:tcW w:w="3960" w:type="dxa"/>
            <w:shd w:val="clear" w:color="auto" w:fill="FFFFFF"/>
            <w:vAlign w:val="center"/>
          </w:tcPr>
          <w:p w:rsidR="00840512" w:rsidRPr="00B05938" w:rsidRDefault="00840512" w:rsidP="00191971">
            <w:pPr>
              <w:pStyle w:val="BlockText"/>
              <w:spacing w:after="40"/>
              <w:ind w:left="0" w:right="0" w:firstLine="0"/>
              <w:rPr>
                <w:w w:val="100"/>
                <w:sz w:val="20"/>
              </w:rPr>
            </w:pPr>
            <w:r w:rsidRPr="00B05938">
              <w:rPr>
                <w:w w:val="100"/>
                <w:sz w:val="20"/>
              </w:rPr>
              <w:t>Services Provided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40512" w:rsidRPr="000349D2" w:rsidRDefault="00DE1DB2" w:rsidP="00642EC3">
            <w:pPr>
              <w:pStyle w:val="BlockText"/>
              <w:spacing w:after="40"/>
              <w:ind w:left="0" w:right="0" w:firstLine="0"/>
              <w:rPr>
                <w:w w:val="100"/>
                <w:sz w:val="20"/>
                <w:highlight w:val="yellow"/>
                <w:u w:val="single"/>
              </w:rPr>
            </w:pPr>
            <w:r w:rsidRPr="00C22022">
              <w:rPr>
                <w:w w:val="100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2022">
              <w:rPr>
                <w:w w:val="100"/>
                <w:sz w:val="20"/>
                <w:u w:val="single"/>
              </w:rPr>
              <w:instrText xml:space="preserve"> FORMTEXT </w:instrText>
            </w:r>
            <w:r w:rsidRPr="00C22022">
              <w:rPr>
                <w:w w:val="100"/>
                <w:sz w:val="20"/>
                <w:u w:val="single"/>
              </w:rPr>
            </w:r>
            <w:r w:rsidRPr="00C22022">
              <w:rPr>
                <w:w w:val="100"/>
                <w:sz w:val="20"/>
                <w:u w:val="single"/>
              </w:rPr>
              <w:fldChar w:fldCharType="separate"/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w w:val="100"/>
                <w:sz w:val="20"/>
                <w:u w:val="single"/>
              </w:rPr>
              <w:fldChar w:fldCharType="end"/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40512" w:rsidRPr="00B05938" w:rsidRDefault="00DE1DB2" w:rsidP="00642EC3">
            <w:pPr>
              <w:pStyle w:val="BlockText"/>
              <w:spacing w:after="40"/>
              <w:ind w:left="0" w:right="0" w:firstLine="0"/>
              <w:rPr>
                <w:w w:val="100"/>
                <w:sz w:val="20"/>
              </w:rPr>
            </w:pPr>
            <w:r w:rsidRPr="00C22022">
              <w:rPr>
                <w:w w:val="100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2022">
              <w:rPr>
                <w:w w:val="100"/>
                <w:sz w:val="20"/>
                <w:u w:val="single"/>
              </w:rPr>
              <w:instrText xml:space="preserve"> FORMTEXT </w:instrText>
            </w:r>
            <w:r w:rsidRPr="00C22022">
              <w:rPr>
                <w:w w:val="100"/>
                <w:sz w:val="20"/>
                <w:u w:val="single"/>
              </w:rPr>
            </w:r>
            <w:r w:rsidRPr="00C22022">
              <w:rPr>
                <w:w w:val="100"/>
                <w:sz w:val="20"/>
                <w:u w:val="single"/>
              </w:rPr>
              <w:fldChar w:fldCharType="separate"/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w w:val="100"/>
                <w:sz w:val="20"/>
                <w:u w:val="single"/>
              </w:rPr>
              <w:fldChar w:fldCharType="end"/>
            </w:r>
          </w:p>
        </w:tc>
      </w:tr>
      <w:tr w:rsidR="00840512" w:rsidTr="00642EC3">
        <w:trPr>
          <w:trHeight w:val="350"/>
        </w:trPr>
        <w:tc>
          <w:tcPr>
            <w:tcW w:w="3960" w:type="dxa"/>
            <w:shd w:val="clear" w:color="auto" w:fill="FFFFFF"/>
            <w:vAlign w:val="center"/>
          </w:tcPr>
          <w:p w:rsidR="00840512" w:rsidRPr="00B05938" w:rsidRDefault="00840512" w:rsidP="00191971">
            <w:pPr>
              <w:pStyle w:val="BlockText"/>
              <w:tabs>
                <w:tab w:val="clear" w:pos="270"/>
                <w:tab w:val="left" w:pos="0"/>
              </w:tabs>
              <w:spacing w:after="40"/>
              <w:ind w:left="0" w:right="0" w:firstLine="0"/>
              <w:rPr>
                <w:w w:val="100"/>
                <w:sz w:val="20"/>
              </w:rPr>
            </w:pPr>
            <w:r w:rsidRPr="00B05938">
              <w:rPr>
                <w:w w:val="100"/>
                <w:sz w:val="20"/>
              </w:rPr>
              <w:t>Dates Services Provided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40512" w:rsidRPr="00B05938" w:rsidRDefault="00DE1DB2" w:rsidP="00642EC3">
            <w:pPr>
              <w:pStyle w:val="BlockText"/>
              <w:spacing w:after="40"/>
              <w:ind w:left="0" w:right="0" w:firstLine="0"/>
              <w:rPr>
                <w:w w:val="100"/>
                <w:sz w:val="20"/>
              </w:rPr>
            </w:pPr>
            <w:r w:rsidRPr="00C22022">
              <w:rPr>
                <w:w w:val="100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2022">
              <w:rPr>
                <w:w w:val="100"/>
                <w:sz w:val="20"/>
                <w:u w:val="single"/>
              </w:rPr>
              <w:instrText xml:space="preserve"> FORMTEXT </w:instrText>
            </w:r>
            <w:r w:rsidRPr="00C22022">
              <w:rPr>
                <w:w w:val="100"/>
                <w:sz w:val="20"/>
                <w:u w:val="single"/>
              </w:rPr>
            </w:r>
            <w:r w:rsidRPr="00C22022">
              <w:rPr>
                <w:w w:val="100"/>
                <w:sz w:val="20"/>
                <w:u w:val="single"/>
              </w:rPr>
              <w:fldChar w:fldCharType="separate"/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w w:val="100"/>
                <w:sz w:val="20"/>
                <w:u w:val="single"/>
              </w:rPr>
              <w:fldChar w:fldCharType="end"/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40512" w:rsidRPr="00B05938" w:rsidRDefault="00DE1DB2" w:rsidP="00642EC3">
            <w:pPr>
              <w:pStyle w:val="BlockText"/>
              <w:spacing w:after="40"/>
              <w:ind w:left="0" w:right="0" w:firstLine="0"/>
              <w:rPr>
                <w:w w:val="100"/>
                <w:sz w:val="20"/>
              </w:rPr>
            </w:pPr>
            <w:r w:rsidRPr="00C22022">
              <w:rPr>
                <w:w w:val="100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2022">
              <w:rPr>
                <w:w w:val="100"/>
                <w:sz w:val="20"/>
                <w:u w:val="single"/>
              </w:rPr>
              <w:instrText xml:space="preserve"> FORMTEXT </w:instrText>
            </w:r>
            <w:r w:rsidRPr="00C22022">
              <w:rPr>
                <w:w w:val="100"/>
                <w:sz w:val="20"/>
                <w:u w:val="single"/>
              </w:rPr>
            </w:r>
            <w:r w:rsidRPr="00C22022">
              <w:rPr>
                <w:w w:val="100"/>
                <w:sz w:val="20"/>
                <w:u w:val="single"/>
              </w:rPr>
              <w:fldChar w:fldCharType="separate"/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w w:val="100"/>
                <w:sz w:val="20"/>
                <w:u w:val="single"/>
              </w:rPr>
              <w:fldChar w:fldCharType="end"/>
            </w:r>
          </w:p>
        </w:tc>
      </w:tr>
      <w:tr w:rsidR="00840512" w:rsidTr="00642EC3">
        <w:trPr>
          <w:trHeight w:val="350"/>
        </w:trPr>
        <w:tc>
          <w:tcPr>
            <w:tcW w:w="3960" w:type="dxa"/>
            <w:shd w:val="clear" w:color="auto" w:fill="FFFFFF"/>
            <w:vAlign w:val="center"/>
          </w:tcPr>
          <w:p w:rsidR="00840512" w:rsidRPr="00B05938" w:rsidRDefault="00840512" w:rsidP="00191971">
            <w:pPr>
              <w:pStyle w:val="BlockText"/>
              <w:tabs>
                <w:tab w:val="clear" w:pos="270"/>
                <w:tab w:val="left" w:pos="0"/>
              </w:tabs>
              <w:spacing w:after="40"/>
              <w:ind w:left="0" w:right="0" w:firstLine="0"/>
              <w:rPr>
                <w:w w:val="100"/>
                <w:sz w:val="20"/>
              </w:rPr>
            </w:pPr>
            <w:r w:rsidRPr="00B05938">
              <w:rPr>
                <w:w w:val="100"/>
                <w:sz w:val="20"/>
              </w:rPr>
              <w:t>Written Opinion</w:t>
            </w:r>
          </w:p>
        </w:tc>
        <w:bookmarkStart w:id="37" w:name="Check3"/>
        <w:tc>
          <w:tcPr>
            <w:tcW w:w="3060" w:type="dxa"/>
            <w:shd w:val="clear" w:color="auto" w:fill="FFFFFF"/>
            <w:vAlign w:val="center"/>
          </w:tcPr>
          <w:p w:rsidR="00840512" w:rsidRPr="00B05938" w:rsidRDefault="00C22022" w:rsidP="00642EC3">
            <w:pPr>
              <w:pStyle w:val="BlockText"/>
              <w:tabs>
                <w:tab w:val="left" w:pos="1062"/>
              </w:tabs>
              <w:spacing w:after="40"/>
              <w:ind w:left="0" w:right="0" w:firstLine="0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bookmarkEnd w:id="37"/>
            <w:r w:rsidR="00B05938" w:rsidRPr="00142316">
              <w:rPr>
                <w:w w:val="100"/>
                <w:sz w:val="20"/>
              </w:rPr>
              <w:t xml:space="preserve"> Yes  </w:t>
            </w:r>
            <w:r w:rsidR="00B05938" w:rsidRPr="00142316">
              <w:rPr>
                <w:w w:val="100"/>
                <w:sz w:val="20"/>
              </w:rPr>
              <w:tab/>
            </w:r>
            <w:bookmarkStart w:id="38" w:name="Check4"/>
            <w:r>
              <w:rPr>
                <w:w w:val="1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bookmarkEnd w:id="38"/>
            <w:r w:rsidR="00B05938" w:rsidRPr="00142316">
              <w:rPr>
                <w:w w:val="100"/>
                <w:sz w:val="20"/>
              </w:rPr>
              <w:t xml:space="preserve"> No</w:t>
            </w:r>
          </w:p>
        </w:tc>
        <w:bookmarkStart w:id="39" w:name="Check5"/>
        <w:tc>
          <w:tcPr>
            <w:tcW w:w="3060" w:type="dxa"/>
            <w:shd w:val="clear" w:color="auto" w:fill="FFFFFF"/>
            <w:vAlign w:val="center"/>
          </w:tcPr>
          <w:p w:rsidR="00840512" w:rsidRPr="00B05938" w:rsidRDefault="00C22022" w:rsidP="00642EC3">
            <w:pPr>
              <w:pStyle w:val="BlockText"/>
              <w:tabs>
                <w:tab w:val="left" w:pos="1062"/>
              </w:tabs>
              <w:spacing w:after="40"/>
              <w:ind w:left="0" w:right="0" w:firstLine="0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bookmarkEnd w:id="39"/>
            <w:r w:rsidR="00B05938" w:rsidRPr="00142316">
              <w:rPr>
                <w:w w:val="100"/>
                <w:sz w:val="20"/>
              </w:rPr>
              <w:t xml:space="preserve"> Yes  </w:t>
            </w:r>
            <w:r w:rsidR="00B05938" w:rsidRPr="00142316">
              <w:rPr>
                <w:w w:val="100"/>
                <w:sz w:val="20"/>
              </w:rPr>
              <w:tab/>
            </w:r>
            <w:bookmarkStart w:id="40" w:name="Check6"/>
            <w:r>
              <w:rPr>
                <w:w w:val="1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bookmarkEnd w:id="40"/>
            <w:r w:rsidR="00B05938" w:rsidRPr="00142316">
              <w:rPr>
                <w:w w:val="100"/>
                <w:sz w:val="20"/>
              </w:rPr>
              <w:t xml:space="preserve"> No</w:t>
            </w:r>
          </w:p>
        </w:tc>
      </w:tr>
      <w:tr w:rsidR="00840512" w:rsidTr="00642EC3">
        <w:trPr>
          <w:trHeight w:val="350"/>
        </w:trPr>
        <w:tc>
          <w:tcPr>
            <w:tcW w:w="3960" w:type="dxa"/>
            <w:shd w:val="clear" w:color="auto" w:fill="FFFFFF"/>
            <w:vAlign w:val="center"/>
          </w:tcPr>
          <w:p w:rsidR="00840512" w:rsidRPr="00B05938" w:rsidRDefault="00840512" w:rsidP="00191971">
            <w:pPr>
              <w:pStyle w:val="BlockText"/>
              <w:tabs>
                <w:tab w:val="clear" w:pos="270"/>
                <w:tab w:val="left" w:pos="0"/>
              </w:tabs>
              <w:spacing w:after="40"/>
              <w:ind w:left="0" w:right="0" w:firstLine="0"/>
              <w:rPr>
                <w:w w:val="100"/>
                <w:sz w:val="20"/>
              </w:rPr>
            </w:pPr>
            <w:r w:rsidRPr="00B05938">
              <w:rPr>
                <w:w w:val="100"/>
                <w:sz w:val="20"/>
              </w:rPr>
              <w:t>Going Concern Reference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40512" w:rsidRPr="00B05938" w:rsidRDefault="00C22022" w:rsidP="00642EC3">
            <w:pPr>
              <w:pStyle w:val="BlockText"/>
              <w:tabs>
                <w:tab w:val="left" w:pos="1062"/>
              </w:tabs>
              <w:spacing w:after="40"/>
              <w:ind w:left="0" w:right="0" w:firstLine="0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r w:rsidRPr="00142316">
              <w:rPr>
                <w:w w:val="100"/>
                <w:sz w:val="20"/>
              </w:rPr>
              <w:t xml:space="preserve"> Yes  </w:t>
            </w:r>
            <w:r w:rsidRPr="00142316">
              <w:rPr>
                <w:w w:val="100"/>
                <w:sz w:val="20"/>
              </w:rPr>
              <w:tab/>
            </w:r>
            <w:r>
              <w:rPr>
                <w:w w:val="1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r w:rsidRPr="00142316">
              <w:rPr>
                <w:w w:val="100"/>
                <w:sz w:val="20"/>
              </w:rPr>
              <w:t xml:space="preserve"> No</w:t>
            </w:r>
          </w:p>
        </w:tc>
        <w:bookmarkStart w:id="41" w:name="Check8"/>
        <w:tc>
          <w:tcPr>
            <w:tcW w:w="3060" w:type="dxa"/>
            <w:shd w:val="clear" w:color="auto" w:fill="FFFFFF"/>
            <w:vAlign w:val="center"/>
          </w:tcPr>
          <w:p w:rsidR="00840512" w:rsidRPr="00B05938" w:rsidRDefault="00C22022" w:rsidP="00642EC3">
            <w:pPr>
              <w:pStyle w:val="BlockText"/>
              <w:tabs>
                <w:tab w:val="left" w:pos="1062"/>
              </w:tabs>
              <w:spacing w:after="40"/>
              <w:ind w:left="0" w:right="0" w:firstLine="0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bookmarkEnd w:id="41"/>
            <w:r w:rsidR="00B05938" w:rsidRPr="00142316">
              <w:rPr>
                <w:w w:val="100"/>
                <w:sz w:val="20"/>
              </w:rPr>
              <w:t xml:space="preserve"> Yes  </w:t>
            </w:r>
            <w:r w:rsidR="00B05938" w:rsidRPr="00142316">
              <w:rPr>
                <w:w w:val="100"/>
                <w:sz w:val="20"/>
              </w:rPr>
              <w:tab/>
            </w:r>
            <w:bookmarkStart w:id="42" w:name="Check7"/>
            <w:r>
              <w:rPr>
                <w:w w:val="10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bookmarkEnd w:id="42"/>
            <w:r w:rsidR="00B05938" w:rsidRPr="00142316">
              <w:rPr>
                <w:w w:val="100"/>
                <w:sz w:val="20"/>
              </w:rPr>
              <w:t xml:space="preserve"> No</w:t>
            </w:r>
          </w:p>
        </w:tc>
      </w:tr>
      <w:tr w:rsidR="00840512" w:rsidTr="00642EC3">
        <w:trPr>
          <w:trHeight w:val="890"/>
        </w:trPr>
        <w:tc>
          <w:tcPr>
            <w:tcW w:w="3960" w:type="dxa"/>
            <w:shd w:val="clear" w:color="auto" w:fill="FFFFFF"/>
            <w:vAlign w:val="center"/>
          </w:tcPr>
          <w:p w:rsidR="00840512" w:rsidRPr="00B05938" w:rsidRDefault="00840512" w:rsidP="00191971">
            <w:pPr>
              <w:pStyle w:val="BlockText"/>
              <w:tabs>
                <w:tab w:val="clear" w:pos="270"/>
                <w:tab w:val="left" w:pos="0"/>
              </w:tabs>
              <w:spacing w:after="40"/>
              <w:ind w:left="0" w:right="0" w:firstLine="0"/>
              <w:rPr>
                <w:w w:val="100"/>
                <w:sz w:val="20"/>
              </w:rPr>
            </w:pPr>
            <w:r w:rsidRPr="00B05938">
              <w:rPr>
                <w:w w:val="100"/>
                <w:sz w:val="20"/>
              </w:rPr>
              <w:t>Date of Default, Bankruptcy, or Insolvency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DF541A" w:rsidRDefault="00DF541A" w:rsidP="00642EC3">
            <w:pPr>
              <w:pStyle w:val="BlockText"/>
              <w:spacing w:after="40"/>
              <w:ind w:left="0" w:right="0" w:firstLine="0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 xml:space="preserve">Date: </w:t>
            </w:r>
            <w:r w:rsidRPr="00C22022">
              <w:rPr>
                <w:w w:val="100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2022">
              <w:rPr>
                <w:w w:val="100"/>
                <w:sz w:val="20"/>
                <w:u w:val="single"/>
              </w:rPr>
              <w:instrText xml:space="preserve"> FORMTEXT </w:instrText>
            </w:r>
            <w:r w:rsidRPr="00C22022">
              <w:rPr>
                <w:w w:val="100"/>
                <w:sz w:val="20"/>
                <w:u w:val="single"/>
              </w:rPr>
            </w:r>
            <w:r w:rsidRPr="00C22022">
              <w:rPr>
                <w:w w:val="100"/>
                <w:sz w:val="20"/>
                <w:u w:val="single"/>
              </w:rPr>
              <w:fldChar w:fldCharType="separate"/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w w:val="100"/>
                <w:sz w:val="20"/>
                <w:u w:val="single"/>
              </w:rPr>
              <w:fldChar w:fldCharType="end"/>
            </w:r>
          </w:p>
          <w:p w:rsidR="00840512" w:rsidRPr="00B05938" w:rsidRDefault="00DF541A" w:rsidP="00642EC3">
            <w:pPr>
              <w:pStyle w:val="BlockText"/>
              <w:spacing w:after="40"/>
              <w:ind w:left="0" w:right="0" w:firstLine="0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r w:rsidRPr="00142316">
              <w:rPr>
                <w:w w:val="100"/>
                <w:sz w:val="20"/>
              </w:rPr>
              <w:t xml:space="preserve"> </w:t>
            </w:r>
            <w:r w:rsidRPr="00B05938">
              <w:rPr>
                <w:w w:val="100"/>
                <w:sz w:val="20"/>
              </w:rPr>
              <w:t xml:space="preserve">Default, </w:t>
            </w:r>
            <w:r>
              <w:rPr>
                <w:w w:val="1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r w:rsidRPr="00142316">
              <w:rPr>
                <w:w w:val="100"/>
                <w:sz w:val="20"/>
              </w:rPr>
              <w:t xml:space="preserve"> </w:t>
            </w:r>
            <w:r w:rsidRPr="00B05938">
              <w:rPr>
                <w:w w:val="100"/>
                <w:sz w:val="20"/>
              </w:rPr>
              <w:t xml:space="preserve">Bankruptcy, or </w:t>
            </w:r>
            <w:r w:rsidR="000B417F">
              <w:rPr>
                <w:w w:val="100"/>
                <w:sz w:val="20"/>
              </w:rPr>
              <w:br/>
            </w:r>
            <w:r>
              <w:rPr>
                <w:w w:val="1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r w:rsidRPr="00142316">
              <w:rPr>
                <w:w w:val="100"/>
                <w:sz w:val="20"/>
              </w:rPr>
              <w:t xml:space="preserve"> </w:t>
            </w:r>
            <w:r w:rsidRPr="00B05938">
              <w:rPr>
                <w:w w:val="100"/>
                <w:sz w:val="20"/>
              </w:rPr>
              <w:t>Insolvency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DF541A" w:rsidRDefault="00DF541A" w:rsidP="00642EC3">
            <w:pPr>
              <w:pStyle w:val="BlockText"/>
              <w:spacing w:after="40"/>
              <w:ind w:left="0" w:right="0" w:firstLine="0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 xml:space="preserve">Date: </w:t>
            </w:r>
            <w:r w:rsidRPr="00C22022">
              <w:rPr>
                <w:w w:val="100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2022">
              <w:rPr>
                <w:w w:val="100"/>
                <w:sz w:val="20"/>
                <w:u w:val="single"/>
              </w:rPr>
              <w:instrText xml:space="preserve"> FORMTEXT </w:instrText>
            </w:r>
            <w:r w:rsidRPr="00C22022">
              <w:rPr>
                <w:w w:val="100"/>
                <w:sz w:val="20"/>
                <w:u w:val="single"/>
              </w:rPr>
            </w:r>
            <w:r w:rsidRPr="00C22022">
              <w:rPr>
                <w:w w:val="100"/>
                <w:sz w:val="20"/>
                <w:u w:val="single"/>
              </w:rPr>
              <w:fldChar w:fldCharType="separate"/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w w:val="100"/>
                <w:sz w:val="20"/>
                <w:u w:val="single"/>
              </w:rPr>
              <w:fldChar w:fldCharType="end"/>
            </w:r>
          </w:p>
          <w:p w:rsidR="00DF541A" w:rsidRPr="00B05938" w:rsidRDefault="00DF541A" w:rsidP="00642EC3">
            <w:pPr>
              <w:pStyle w:val="BlockText"/>
              <w:spacing w:after="40"/>
              <w:ind w:left="0" w:right="0" w:firstLine="0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r w:rsidRPr="00142316">
              <w:rPr>
                <w:w w:val="100"/>
                <w:sz w:val="20"/>
              </w:rPr>
              <w:t xml:space="preserve"> </w:t>
            </w:r>
            <w:r w:rsidRPr="00B05938">
              <w:rPr>
                <w:w w:val="100"/>
                <w:sz w:val="20"/>
              </w:rPr>
              <w:t xml:space="preserve">Default, </w:t>
            </w:r>
            <w:r>
              <w:rPr>
                <w:w w:val="1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r w:rsidRPr="00142316">
              <w:rPr>
                <w:w w:val="100"/>
                <w:sz w:val="20"/>
              </w:rPr>
              <w:t xml:space="preserve"> </w:t>
            </w:r>
            <w:r w:rsidRPr="00B05938">
              <w:rPr>
                <w:w w:val="100"/>
                <w:sz w:val="20"/>
              </w:rPr>
              <w:t xml:space="preserve">Bankruptcy, or </w:t>
            </w:r>
            <w:r w:rsidR="000B417F">
              <w:rPr>
                <w:w w:val="100"/>
                <w:sz w:val="20"/>
              </w:rPr>
              <w:br/>
            </w:r>
            <w:r>
              <w:rPr>
                <w:w w:val="1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r w:rsidRPr="00142316">
              <w:rPr>
                <w:w w:val="100"/>
                <w:sz w:val="20"/>
              </w:rPr>
              <w:t xml:space="preserve"> </w:t>
            </w:r>
            <w:r w:rsidRPr="00B05938">
              <w:rPr>
                <w:w w:val="100"/>
                <w:sz w:val="20"/>
              </w:rPr>
              <w:t>Insolvency</w:t>
            </w:r>
          </w:p>
        </w:tc>
      </w:tr>
      <w:tr w:rsidR="00840512" w:rsidTr="00642EC3">
        <w:trPr>
          <w:trHeight w:val="350"/>
        </w:trPr>
        <w:tc>
          <w:tcPr>
            <w:tcW w:w="3960" w:type="dxa"/>
            <w:shd w:val="clear" w:color="auto" w:fill="FFFFFF"/>
            <w:vAlign w:val="center"/>
          </w:tcPr>
          <w:p w:rsidR="00840512" w:rsidRPr="00B05938" w:rsidRDefault="00840512" w:rsidP="00191971">
            <w:pPr>
              <w:pStyle w:val="BlockText"/>
              <w:tabs>
                <w:tab w:val="clear" w:pos="270"/>
                <w:tab w:val="left" w:pos="0"/>
              </w:tabs>
              <w:spacing w:after="40"/>
              <w:ind w:left="0" w:right="0" w:firstLine="0"/>
              <w:rPr>
                <w:w w:val="100"/>
                <w:sz w:val="20"/>
              </w:rPr>
            </w:pPr>
            <w:r w:rsidRPr="00B05938">
              <w:rPr>
                <w:w w:val="100"/>
                <w:sz w:val="20"/>
              </w:rPr>
              <w:t>Client’s Revenue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40512" w:rsidRPr="00B05938" w:rsidRDefault="00DE1DB2" w:rsidP="00642EC3">
            <w:pPr>
              <w:pStyle w:val="BlockText"/>
              <w:spacing w:after="40"/>
              <w:ind w:left="0" w:right="0" w:firstLine="0"/>
              <w:rPr>
                <w:w w:val="100"/>
                <w:sz w:val="20"/>
              </w:rPr>
            </w:pPr>
            <w:r w:rsidRPr="00C22022">
              <w:rPr>
                <w:w w:val="100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2022">
              <w:rPr>
                <w:w w:val="100"/>
                <w:sz w:val="20"/>
                <w:u w:val="single"/>
              </w:rPr>
              <w:instrText xml:space="preserve"> FORMTEXT </w:instrText>
            </w:r>
            <w:r w:rsidRPr="00C22022">
              <w:rPr>
                <w:w w:val="100"/>
                <w:sz w:val="20"/>
                <w:u w:val="single"/>
              </w:rPr>
            </w:r>
            <w:r w:rsidRPr="00C22022">
              <w:rPr>
                <w:w w:val="100"/>
                <w:sz w:val="20"/>
                <w:u w:val="single"/>
              </w:rPr>
              <w:fldChar w:fldCharType="separate"/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w w:val="100"/>
                <w:sz w:val="20"/>
                <w:u w:val="single"/>
              </w:rPr>
              <w:fldChar w:fldCharType="end"/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40512" w:rsidRPr="00B05938" w:rsidRDefault="00DE1DB2" w:rsidP="00642EC3">
            <w:pPr>
              <w:pStyle w:val="BlockText"/>
              <w:spacing w:after="40"/>
              <w:ind w:left="0" w:right="0" w:firstLine="0"/>
              <w:rPr>
                <w:w w:val="100"/>
                <w:sz w:val="20"/>
              </w:rPr>
            </w:pPr>
            <w:r w:rsidRPr="00C22022">
              <w:rPr>
                <w:w w:val="100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2022">
              <w:rPr>
                <w:w w:val="100"/>
                <w:sz w:val="20"/>
                <w:u w:val="single"/>
              </w:rPr>
              <w:instrText xml:space="preserve"> FORMTEXT </w:instrText>
            </w:r>
            <w:r w:rsidRPr="00C22022">
              <w:rPr>
                <w:w w:val="100"/>
                <w:sz w:val="20"/>
                <w:u w:val="single"/>
              </w:rPr>
            </w:r>
            <w:r w:rsidRPr="00C22022">
              <w:rPr>
                <w:w w:val="100"/>
                <w:sz w:val="20"/>
                <w:u w:val="single"/>
              </w:rPr>
              <w:fldChar w:fldCharType="separate"/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noProof/>
                <w:w w:val="100"/>
                <w:sz w:val="20"/>
                <w:u w:val="single"/>
              </w:rPr>
              <w:t> </w:t>
            </w:r>
            <w:r w:rsidRPr="00C22022">
              <w:rPr>
                <w:w w:val="100"/>
                <w:sz w:val="20"/>
                <w:u w:val="single"/>
              </w:rPr>
              <w:fldChar w:fldCharType="end"/>
            </w:r>
          </w:p>
        </w:tc>
      </w:tr>
      <w:tr w:rsidR="00840512" w:rsidTr="00642EC3">
        <w:trPr>
          <w:trHeight w:val="611"/>
        </w:trPr>
        <w:tc>
          <w:tcPr>
            <w:tcW w:w="3960" w:type="dxa"/>
            <w:shd w:val="clear" w:color="auto" w:fill="FFFFFF"/>
            <w:vAlign w:val="center"/>
          </w:tcPr>
          <w:p w:rsidR="00840512" w:rsidRPr="00B05938" w:rsidRDefault="00840512" w:rsidP="00191971">
            <w:pPr>
              <w:pStyle w:val="BlockText"/>
              <w:tabs>
                <w:tab w:val="clear" w:pos="270"/>
                <w:tab w:val="left" w:pos="0"/>
              </w:tabs>
              <w:spacing w:after="40"/>
              <w:ind w:left="0" w:right="0" w:firstLine="0"/>
              <w:rPr>
                <w:w w:val="100"/>
                <w:sz w:val="20"/>
              </w:rPr>
            </w:pPr>
            <w:r w:rsidRPr="00B05938">
              <w:rPr>
                <w:w w:val="100"/>
                <w:sz w:val="20"/>
              </w:rPr>
              <w:t xml:space="preserve">Has the </w:t>
            </w:r>
            <w:r w:rsidR="006F3540">
              <w:rPr>
                <w:w w:val="100"/>
                <w:sz w:val="20"/>
              </w:rPr>
              <w:t>Firm</w:t>
            </w:r>
            <w:r w:rsidRPr="00B05938">
              <w:rPr>
                <w:w w:val="100"/>
                <w:sz w:val="20"/>
              </w:rPr>
              <w:t xml:space="preserve"> been named as a claim or culpable party by the bankruptcy Trustee</w:t>
            </w:r>
            <w:r w:rsidR="00A8343F">
              <w:rPr>
                <w:w w:val="100"/>
                <w:sz w:val="20"/>
              </w:rPr>
              <w:t>?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40512" w:rsidRPr="00B05938" w:rsidRDefault="00C22022" w:rsidP="00642EC3">
            <w:pPr>
              <w:pStyle w:val="BlockText"/>
              <w:tabs>
                <w:tab w:val="left" w:pos="1062"/>
              </w:tabs>
              <w:spacing w:after="40"/>
              <w:ind w:left="0" w:right="0" w:firstLine="0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r w:rsidRPr="00142316">
              <w:rPr>
                <w:w w:val="100"/>
                <w:sz w:val="20"/>
              </w:rPr>
              <w:t xml:space="preserve"> Yes  </w:t>
            </w:r>
            <w:r w:rsidRPr="00142316">
              <w:rPr>
                <w:w w:val="100"/>
                <w:sz w:val="20"/>
              </w:rPr>
              <w:tab/>
            </w:r>
            <w:r>
              <w:rPr>
                <w:w w:val="1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r w:rsidRPr="00142316">
              <w:rPr>
                <w:w w:val="100"/>
                <w:sz w:val="20"/>
              </w:rPr>
              <w:t xml:space="preserve"> No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40512" w:rsidRPr="00B05938" w:rsidRDefault="00C22022" w:rsidP="00642EC3">
            <w:pPr>
              <w:pStyle w:val="BlockText"/>
              <w:tabs>
                <w:tab w:val="left" w:pos="1062"/>
              </w:tabs>
              <w:spacing w:after="40"/>
              <w:ind w:left="0" w:right="0" w:firstLine="0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r w:rsidRPr="00142316">
              <w:rPr>
                <w:w w:val="100"/>
                <w:sz w:val="20"/>
              </w:rPr>
              <w:t xml:space="preserve"> Yes  </w:t>
            </w:r>
            <w:r w:rsidRPr="00142316">
              <w:rPr>
                <w:w w:val="100"/>
                <w:sz w:val="20"/>
              </w:rPr>
              <w:tab/>
            </w:r>
            <w:r>
              <w:rPr>
                <w:w w:val="1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0"/>
                <w:sz w:val="20"/>
              </w:rPr>
              <w:instrText xml:space="preserve"> FORMCHECKBOX </w:instrText>
            </w:r>
            <w:r w:rsidR="00B5659D">
              <w:rPr>
                <w:w w:val="100"/>
                <w:sz w:val="20"/>
              </w:rPr>
            </w:r>
            <w:r w:rsidR="00B5659D">
              <w:rPr>
                <w:w w:val="100"/>
                <w:sz w:val="20"/>
              </w:rPr>
              <w:fldChar w:fldCharType="separate"/>
            </w:r>
            <w:r>
              <w:rPr>
                <w:w w:val="100"/>
                <w:sz w:val="20"/>
              </w:rPr>
              <w:fldChar w:fldCharType="end"/>
            </w:r>
            <w:r w:rsidRPr="00142316">
              <w:rPr>
                <w:w w:val="100"/>
                <w:sz w:val="20"/>
              </w:rPr>
              <w:t xml:space="preserve"> No</w:t>
            </w:r>
          </w:p>
        </w:tc>
      </w:tr>
    </w:tbl>
    <w:p w:rsidR="00A2703A" w:rsidRPr="00B05938" w:rsidRDefault="00840512" w:rsidP="00F2734F">
      <w:pPr>
        <w:pStyle w:val="BlockText"/>
        <w:numPr>
          <w:ilvl w:val="0"/>
          <w:numId w:val="9"/>
        </w:numPr>
        <w:tabs>
          <w:tab w:val="clear" w:pos="360"/>
          <w:tab w:val="num" w:pos="270"/>
          <w:tab w:val="left" w:pos="9450"/>
        </w:tabs>
        <w:spacing w:before="60" w:after="120"/>
        <w:ind w:left="270" w:right="0" w:hanging="270"/>
        <w:rPr>
          <w:w w:val="100"/>
          <w:sz w:val="20"/>
        </w:rPr>
      </w:pPr>
      <w:r w:rsidRPr="00BB1DD1">
        <w:rPr>
          <w:w w:val="100"/>
          <w:sz w:val="20"/>
        </w:rPr>
        <w:t xml:space="preserve">Does your </w:t>
      </w:r>
      <w:r w:rsidR="006F3540">
        <w:rPr>
          <w:w w:val="100"/>
          <w:sz w:val="20"/>
        </w:rPr>
        <w:t>Firm</w:t>
      </w:r>
      <w:r w:rsidRPr="00BB1DD1">
        <w:rPr>
          <w:w w:val="100"/>
          <w:sz w:val="20"/>
        </w:rPr>
        <w:t xml:space="preserve"> have a written p</w:t>
      </w:r>
      <w:r w:rsidRPr="00B05938">
        <w:rPr>
          <w:w w:val="100"/>
          <w:sz w:val="20"/>
        </w:rPr>
        <w:t xml:space="preserve">olicy on audit-related CPE training, including required </w:t>
      </w:r>
      <w:r w:rsidR="00B05938" w:rsidRPr="00B05938">
        <w:rPr>
          <w:w w:val="100"/>
          <w:sz w:val="20"/>
        </w:rPr>
        <w:t>courses and</w:t>
      </w:r>
      <w:r w:rsidRPr="00B05938">
        <w:rPr>
          <w:w w:val="100"/>
          <w:sz w:val="20"/>
        </w:rPr>
        <w:t xml:space="preserve"> </w:t>
      </w:r>
      <w:r w:rsidR="00642EC3">
        <w:rPr>
          <w:w w:val="100"/>
          <w:sz w:val="20"/>
        </w:rPr>
        <w:br/>
      </w:r>
      <w:r w:rsidRPr="00B05938">
        <w:rPr>
          <w:w w:val="100"/>
          <w:sz w:val="20"/>
        </w:rPr>
        <w:t>CPE hours per year?</w:t>
      </w:r>
      <w:bookmarkStart w:id="43" w:name="Check9"/>
      <w:r w:rsidR="004A14AC">
        <w:rPr>
          <w:w w:val="100"/>
          <w:sz w:val="20"/>
        </w:rPr>
        <w:tab/>
      </w:r>
      <w:r w:rsidR="00C22022">
        <w:rPr>
          <w:w w:val="10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22022">
        <w:rPr>
          <w:w w:val="100"/>
          <w:sz w:val="20"/>
        </w:rPr>
        <w:instrText xml:space="preserve"> FORMCHECKBOX </w:instrText>
      </w:r>
      <w:r w:rsidR="00B5659D">
        <w:rPr>
          <w:w w:val="100"/>
          <w:sz w:val="20"/>
        </w:rPr>
      </w:r>
      <w:r w:rsidR="00B5659D">
        <w:rPr>
          <w:w w:val="100"/>
          <w:sz w:val="20"/>
        </w:rPr>
        <w:fldChar w:fldCharType="separate"/>
      </w:r>
      <w:r w:rsidR="00C22022">
        <w:rPr>
          <w:w w:val="100"/>
          <w:sz w:val="20"/>
        </w:rPr>
        <w:fldChar w:fldCharType="end"/>
      </w:r>
      <w:bookmarkEnd w:id="43"/>
      <w:r w:rsidR="00B05938" w:rsidRPr="00B05938">
        <w:rPr>
          <w:w w:val="100"/>
          <w:sz w:val="20"/>
        </w:rPr>
        <w:t xml:space="preserve"> Yes</w:t>
      </w:r>
      <w:bookmarkStart w:id="44" w:name="Check10"/>
      <w:r w:rsidR="004A14AC">
        <w:rPr>
          <w:w w:val="100"/>
          <w:sz w:val="20"/>
        </w:rPr>
        <w:tab/>
      </w:r>
      <w:r w:rsidR="00C22022">
        <w:rPr>
          <w:w w:val="10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2022">
        <w:rPr>
          <w:w w:val="100"/>
          <w:sz w:val="20"/>
        </w:rPr>
        <w:instrText xml:space="preserve"> FORMCHECKBOX </w:instrText>
      </w:r>
      <w:r w:rsidR="00B5659D">
        <w:rPr>
          <w:w w:val="100"/>
          <w:sz w:val="20"/>
        </w:rPr>
      </w:r>
      <w:r w:rsidR="00B5659D">
        <w:rPr>
          <w:w w:val="100"/>
          <w:sz w:val="20"/>
        </w:rPr>
        <w:fldChar w:fldCharType="separate"/>
      </w:r>
      <w:r w:rsidR="00C22022">
        <w:rPr>
          <w:w w:val="100"/>
          <w:sz w:val="20"/>
        </w:rPr>
        <w:fldChar w:fldCharType="end"/>
      </w:r>
      <w:bookmarkEnd w:id="44"/>
      <w:r w:rsidR="00B05938" w:rsidRPr="00B05938">
        <w:rPr>
          <w:w w:val="100"/>
          <w:sz w:val="20"/>
        </w:rPr>
        <w:t xml:space="preserve"> No</w:t>
      </w:r>
    </w:p>
    <w:p w:rsidR="00840512" w:rsidRPr="00B05938" w:rsidRDefault="00840512" w:rsidP="00642EC3">
      <w:pPr>
        <w:pStyle w:val="BlockText"/>
        <w:numPr>
          <w:ilvl w:val="0"/>
          <w:numId w:val="47"/>
        </w:numPr>
        <w:tabs>
          <w:tab w:val="clear" w:pos="720"/>
          <w:tab w:val="num" w:pos="270"/>
          <w:tab w:val="left" w:pos="9450"/>
        </w:tabs>
        <w:spacing w:after="120"/>
        <w:ind w:left="360" w:right="0"/>
        <w:rPr>
          <w:w w:val="100"/>
          <w:sz w:val="20"/>
        </w:rPr>
      </w:pPr>
      <w:r w:rsidRPr="00B05938">
        <w:rPr>
          <w:w w:val="100"/>
          <w:sz w:val="20"/>
        </w:rPr>
        <w:t>Are annual updated client signed engagement letters used for all Audit Services?</w:t>
      </w:r>
      <w:r w:rsidR="004A14AC">
        <w:rPr>
          <w:w w:val="100"/>
          <w:sz w:val="20"/>
        </w:rPr>
        <w:tab/>
      </w:r>
      <w:r w:rsidR="00C22022">
        <w:rPr>
          <w:w w:val="10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22022">
        <w:rPr>
          <w:w w:val="100"/>
          <w:sz w:val="20"/>
        </w:rPr>
        <w:instrText xml:space="preserve"> FORMCHECKBOX </w:instrText>
      </w:r>
      <w:r w:rsidR="00B5659D">
        <w:rPr>
          <w:w w:val="100"/>
          <w:sz w:val="20"/>
        </w:rPr>
      </w:r>
      <w:r w:rsidR="00B5659D">
        <w:rPr>
          <w:w w:val="100"/>
          <w:sz w:val="20"/>
        </w:rPr>
        <w:fldChar w:fldCharType="separate"/>
      </w:r>
      <w:r w:rsidR="00C22022">
        <w:rPr>
          <w:w w:val="100"/>
          <w:sz w:val="20"/>
        </w:rPr>
        <w:fldChar w:fldCharType="end"/>
      </w:r>
      <w:r w:rsidR="00C22022" w:rsidRPr="00B05938">
        <w:rPr>
          <w:w w:val="100"/>
          <w:sz w:val="20"/>
        </w:rPr>
        <w:t xml:space="preserve"> Ye</w:t>
      </w:r>
      <w:r w:rsidR="004A14AC">
        <w:rPr>
          <w:w w:val="100"/>
          <w:sz w:val="20"/>
        </w:rPr>
        <w:t>s</w:t>
      </w:r>
      <w:r w:rsidR="004A14AC">
        <w:rPr>
          <w:w w:val="100"/>
          <w:sz w:val="20"/>
        </w:rPr>
        <w:tab/>
      </w:r>
      <w:r w:rsidR="00C22022">
        <w:rPr>
          <w:w w:val="10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2022">
        <w:rPr>
          <w:w w:val="100"/>
          <w:sz w:val="20"/>
        </w:rPr>
        <w:instrText xml:space="preserve"> FORMCHECKBOX </w:instrText>
      </w:r>
      <w:r w:rsidR="00B5659D">
        <w:rPr>
          <w:w w:val="100"/>
          <w:sz w:val="20"/>
        </w:rPr>
      </w:r>
      <w:r w:rsidR="00B5659D">
        <w:rPr>
          <w:w w:val="100"/>
          <w:sz w:val="20"/>
        </w:rPr>
        <w:fldChar w:fldCharType="separate"/>
      </w:r>
      <w:r w:rsidR="00C22022">
        <w:rPr>
          <w:w w:val="100"/>
          <w:sz w:val="20"/>
        </w:rPr>
        <w:fldChar w:fldCharType="end"/>
      </w:r>
      <w:r w:rsidR="00C22022" w:rsidRPr="00B05938">
        <w:rPr>
          <w:w w:val="100"/>
          <w:sz w:val="20"/>
        </w:rPr>
        <w:t xml:space="preserve"> No</w:t>
      </w:r>
    </w:p>
    <w:p w:rsidR="00840512" w:rsidRPr="00B05938" w:rsidRDefault="00840512" w:rsidP="00642EC3">
      <w:pPr>
        <w:pStyle w:val="BlockText"/>
        <w:numPr>
          <w:ilvl w:val="0"/>
          <w:numId w:val="47"/>
        </w:numPr>
        <w:tabs>
          <w:tab w:val="clear" w:pos="720"/>
          <w:tab w:val="num" w:pos="270"/>
          <w:tab w:val="left" w:pos="9450"/>
        </w:tabs>
        <w:spacing w:after="120"/>
        <w:ind w:left="270" w:right="0" w:hanging="270"/>
        <w:rPr>
          <w:w w:val="100"/>
          <w:sz w:val="20"/>
        </w:rPr>
      </w:pPr>
      <w:r w:rsidRPr="00B05938">
        <w:rPr>
          <w:w w:val="100"/>
          <w:sz w:val="20"/>
        </w:rPr>
        <w:t xml:space="preserve">Does a second partner review all audit workpapers and the audit report prior to sign-off and </w:t>
      </w:r>
      <w:r w:rsidR="00B05938" w:rsidRPr="00B05938">
        <w:rPr>
          <w:w w:val="100"/>
          <w:sz w:val="20"/>
        </w:rPr>
        <w:br/>
      </w:r>
      <w:r w:rsidRPr="00B05938">
        <w:rPr>
          <w:w w:val="100"/>
          <w:sz w:val="20"/>
        </w:rPr>
        <w:t>release?</w:t>
      </w:r>
      <w:r w:rsidR="004A14AC">
        <w:rPr>
          <w:w w:val="100"/>
          <w:sz w:val="20"/>
        </w:rPr>
        <w:tab/>
      </w:r>
      <w:r w:rsidR="00C22022">
        <w:rPr>
          <w:w w:val="10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22022">
        <w:rPr>
          <w:w w:val="100"/>
          <w:sz w:val="20"/>
        </w:rPr>
        <w:instrText xml:space="preserve"> FORMCHECKBOX </w:instrText>
      </w:r>
      <w:r w:rsidR="00B5659D">
        <w:rPr>
          <w:w w:val="100"/>
          <w:sz w:val="20"/>
        </w:rPr>
      </w:r>
      <w:r w:rsidR="00B5659D">
        <w:rPr>
          <w:w w:val="100"/>
          <w:sz w:val="20"/>
        </w:rPr>
        <w:fldChar w:fldCharType="separate"/>
      </w:r>
      <w:r w:rsidR="00C22022">
        <w:rPr>
          <w:w w:val="100"/>
          <w:sz w:val="20"/>
        </w:rPr>
        <w:fldChar w:fldCharType="end"/>
      </w:r>
      <w:r w:rsidR="00C22022" w:rsidRPr="00B05938">
        <w:rPr>
          <w:w w:val="100"/>
          <w:sz w:val="20"/>
        </w:rPr>
        <w:t xml:space="preserve"> Yes</w:t>
      </w:r>
      <w:r w:rsidR="004A14AC">
        <w:rPr>
          <w:w w:val="100"/>
          <w:sz w:val="20"/>
        </w:rPr>
        <w:tab/>
      </w:r>
      <w:r w:rsidR="00C22022">
        <w:rPr>
          <w:w w:val="10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2022">
        <w:rPr>
          <w:w w:val="100"/>
          <w:sz w:val="20"/>
        </w:rPr>
        <w:instrText xml:space="preserve"> FORMCHECKBOX </w:instrText>
      </w:r>
      <w:r w:rsidR="00B5659D">
        <w:rPr>
          <w:w w:val="100"/>
          <w:sz w:val="20"/>
        </w:rPr>
      </w:r>
      <w:r w:rsidR="00B5659D">
        <w:rPr>
          <w:w w:val="100"/>
          <w:sz w:val="20"/>
        </w:rPr>
        <w:fldChar w:fldCharType="separate"/>
      </w:r>
      <w:r w:rsidR="00C22022">
        <w:rPr>
          <w:w w:val="100"/>
          <w:sz w:val="20"/>
        </w:rPr>
        <w:fldChar w:fldCharType="end"/>
      </w:r>
      <w:r w:rsidR="00C22022" w:rsidRPr="00B05938">
        <w:rPr>
          <w:w w:val="100"/>
          <w:sz w:val="20"/>
        </w:rPr>
        <w:t xml:space="preserve"> No</w:t>
      </w:r>
    </w:p>
    <w:p w:rsidR="00840512" w:rsidRPr="00B05938" w:rsidRDefault="0053709E" w:rsidP="00642EC3">
      <w:pPr>
        <w:pStyle w:val="BlockText"/>
        <w:tabs>
          <w:tab w:val="num" w:pos="270"/>
          <w:tab w:val="left" w:pos="9450"/>
        </w:tabs>
        <w:spacing w:after="120"/>
        <w:ind w:left="360" w:right="0" w:hanging="360"/>
        <w:rPr>
          <w:w w:val="100"/>
          <w:sz w:val="20"/>
        </w:rPr>
      </w:pPr>
      <w:r>
        <w:rPr>
          <w:w w:val="100"/>
          <w:sz w:val="20"/>
        </w:rPr>
        <w:tab/>
      </w:r>
      <w:r w:rsidR="00840512" w:rsidRPr="00B05938">
        <w:rPr>
          <w:w w:val="100"/>
          <w:sz w:val="20"/>
        </w:rPr>
        <w:t xml:space="preserve">If </w:t>
      </w:r>
      <w:r w:rsidR="00B05938" w:rsidRPr="00B05938">
        <w:rPr>
          <w:w w:val="100"/>
          <w:sz w:val="20"/>
        </w:rPr>
        <w:t>“N</w:t>
      </w:r>
      <w:r w:rsidR="00840512" w:rsidRPr="00B05938">
        <w:rPr>
          <w:w w:val="100"/>
          <w:sz w:val="20"/>
        </w:rPr>
        <w:t>o</w:t>
      </w:r>
      <w:r w:rsidR="00B05938" w:rsidRPr="00B05938">
        <w:rPr>
          <w:w w:val="100"/>
          <w:sz w:val="20"/>
        </w:rPr>
        <w:t>”</w:t>
      </w:r>
      <w:r w:rsidR="00840512" w:rsidRPr="00B05938">
        <w:rPr>
          <w:w w:val="100"/>
          <w:sz w:val="20"/>
        </w:rPr>
        <w:t xml:space="preserve">, </w:t>
      </w:r>
      <w:r w:rsidR="000B417F">
        <w:rPr>
          <w:w w:val="100"/>
          <w:sz w:val="20"/>
        </w:rPr>
        <w:t xml:space="preserve">does </w:t>
      </w:r>
      <w:r w:rsidR="000B417F" w:rsidRPr="00B05938">
        <w:rPr>
          <w:w w:val="100"/>
          <w:sz w:val="20"/>
        </w:rPr>
        <w:t>a</w:t>
      </w:r>
      <w:r w:rsidR="00840512" w:rsidRPr="00B05938">
        <w:rPr>
          <w:w w:val="100"/>
          <w:sz w:val="20"/>
        </w:rPr>
        <w:t xml:space="preserve"> second</w:t>
      </w:r>
      <w:r w:rsidR="005D7F32">
        <w:rPr>
          <w:w w:val="100"/>
          <w:sz w:val="20"/>
        </w:rPr>
        <w:t xml:space="preserve"> CPA (</w:t>
      </w:r>
      <w:r w:rsidR="005D7F32" w:rsidRPr="00B05938">
        <w:rPr>
          <w:w w:val="100"/>
          <w:sz w:val="20"/>
        </w:rPr>
        <w:t>experience</w:t>
      </w:r>
      <w:r w:rsidR="005D7F32">
        <w:rPr>
          <w:w w:val="100"/>
          <w:sz w:val="20"/>
        </w:rPr>
        <w:t>d</w:t>
      </w:r>
      <w:r w:rsidR="005D7F32" w:rsidRPr="00B05938">
        <w:rPr>
          <w:w w:val="100"/>
          <w:sz w:val="20"/>
        </w:rPr>
        <w:t xml:space="preserve"> in audit services</w:t>
      </w:r>
      <w:r w:rsidR="005D7F32">
        <w:rPr>
          <w:w w:val="100"/>
          <w:sz w:val="20"/>
        </w:rPr>
        <w:t>) perform this review?</w:t>
      </w:r>
      <w:r w:rsidR="004A14AC">
        <w:rPr>
          <w:w w:val="100"/>
          <w:sz w:val="20"/>
        </w:rPr>
        <w:tab/>
      </w:r>
      <w:r w:rsidR="00C22022">
        <w:rPr>
          <w:w w:val="10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22022">
        <w:rPr>
          <w:w w:val="100"/>
          <w:sz w:val="20"/>
        </w:rPr>
        <w:instrText xml:space="preserve"> FORMCHECKBOX </w:instrText>
      </w:r>
      <w:r w:rsidR="00B5659D">
        <w:rPr>
          <w:w w:val="100"/>
          <w:sz w:val="20"/>
        </w:rPr>
      </w:r>
      <w:r w:rsidR="00B5659D">
        <w:rPr>
          <w:w w:val="100"/>
          <w:sz w:val="20"/>
        </w:rPr>
        <w:fldChar w:fldCharType="separate"/>
      </w:r>
      <w:r w:rsidR="00C22022">
        <w:rPr>
          <w:w w:val="100"/>
          <w:sz w:val="20"/>
        </w:rPr>
        <w:fldChar w:fldCharType="end"/>
      </w:r>
      <w:r w:rsidR="00C22022" w:rsidRPr="00B05938">
        <w:rPr>
          <w:w w:val="100"/>
          <w:sz w:val="20"/>
        </w:rPr>
        <w:t xml:space="preserve"> Yes</w:t>
      </w:r>
      <w:r w:rsidR="004A14AC">
        <w:rPr>
          <w:w w:val="100"/>
          <w:sz w:val="20"/>
        </w:rPr>
        <w:tab/>
      </w:r>
      <w:r w:rsidR="00C22022">
        <w:rPr>
          <w:w w:val="10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2022">
        <w:rPr>
          <w:w w:val="100"/>
          <w:sz w:val="20"/>
        </w:rPr>
        <w:instrText xml:space="preserve"> FORMCHECKBOX </w:instrText>
      </w:r>
      <w:r w:rsidR="00B5659D">
        <w:rPr>
          <w:w w:val="100"/>
          <w:sz w:val="20"/>
        </w:rPr>
      </w:r>
      <w:r w:rsidR="00B5659D">
        <w:rPr>
          <w:w w:val="100"/>
          <w:sz w:val="20"/>
        </w:rPr>
        <w:fldChar w:fldCharType="separate"/>
      </w:r>
      <w:r w:rsidR="00C22022">
        <w:rPr>
          <w:w w:val="100"/>
          <w:sz w:val="20"/>
        </w:rPr>
        <w:fldChar w:fldCharType="end"/>
      </w:r>
      <w:r w:rsidR="00C22022" w:rsidRPr="00B05938">
        <w:rPr>
          <w:w w:val="100"/>
          <w:sz w:val="20"/>
        </w:rPr>
        <w:t xml:space="preserve"> No</w:t>
      </w:r>
    </w:p>
    <w:p w:rsidR="00840512" w:rsidRPr="00B05938" w:rsidRDefault="00840512" w:rsidP="00642EC3">
      <w:pPr>
        <w:pStyle w:val="BlockText"/>
        <w:numPr>
          <w:ilvl w:val="0"/>
          <w:numId w:val="47"/>
        </w:numPr>
        <w:tabs>
          <w:tab w:val="clear" w:pos="720"/>
          <w:tab w:val="num" w:pos="270"/>
          <w:tab w:val="left" w:pos="9450"/>
        </w:tabs>
        <w:spacing w:after="120"/>
        <w:ind w:left="270" w:right="0" w:hanging="270"/>
        <w:rPr>
          <w:w w:val="100"/>
          <w:sz w:val="20"/>
        </w:rPr>
      </w:pPr>
      <w:r w:rsidRPr="00B05938">
        <w:rPr>
          <w:w w:val="100"/>
          <w:sz w:val="20"/>
        </w:rPr>
        <w:t xml:space="preserve">Do your </w:t>
      </w:r>
      <w:r w:rsidR="006F3540">
        <w:rPr>
          <w:w w:val="100"/>
          <w:sz w:val="20"/>
        </w:rPr>
        <w:t>Firm</w:t>
      </w:r>
      <w:r w:rsidRPr="00B05938">
        <w:rPr>
          <w:w w:val="100"/>
          <w:sz w:val="20"/>
        </w:rPr>
        <w:t xml:space="preserve">'s client acceptance procedures pertaining to audit engagements require sign-off </w:t>
      </w:r>
      <w:r w:rsidR="00B05938" w:rsidRPr="00B05938">
        <w:rPr>
          <w:w w:val="100"/>
          <w:sz w:val="20"/>
        </w:rPr>
        <w:br/>
      </w:r>
      <w:r w:rsidRPr="00B05938">
        <w:rPr>
          <w:w w:val="100"/>
          <w:sz w:val="20"/>
        </w:rPr>
        <w:t>by a second partner or committee prior to accepting a new engagement?</w:t>
      </w:r>
      <w:r w:rsidR="004A14AC">
        <w:rPr>
          <w:w w:val="100"/>
          <w:sz w:val="20"/>
        </w:rPr>
        <w:tab/>
      </w:r>
      <w:r w:rsidR="00C22022">
        <w:rPr>
          <w:w w:val="10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22022">
        <w:rPr>
          <w:w w:val="100"/>
          <w:sz w:val="20"/>
        </w:rPr>
        <w:instrText xml:space="preserve"> FORMCHECKBOX </w:instrText>
      </w:r>
      <w:r w:rsidR="00B5659D">
        <w:rPr>
          <w:w w:val="100"/>
          <w:sz w:val="20"/>
        </w:rPr>
      </w:r>
      <w:r w:rsidR="00B5659D">
        <w:rPr>
          <w:w w:val="100"/>
          <w:sz w:val="20"/>
        </w:rPr>
        <w:fldChar w:fldCharType="separate"/>
      </w:r>
      <w:r w:rsidR="00C22022">
        <w:rPr>
          <w:w w:val="100"/>
          <w:sz w:val="20"/>
        </w:rPr>
        <w:fldChar w:fldCharType="end"/>
      </w:r>
      <w:r w:rsidR="00C22022" w:rsidRPr="00B05938">
        <w:rPr>
          <w:w w:val="100"/>
          <w:sz w:val="20"/>
        </w:rPr>
        <w:t xml:space="preserve"> Yes</w:t>
      </w:r>
      <w:r w:rsidR="004A14AC">
        <w:rPr>
          <w:w w:val="100"/>
          <w:sz w:val="20"/>
        </w:rPr>
        <w:tab/>
      </w:r>
      <w:r w:rsidR="00C22022">
        <w:rPr>
          <w:w w:val="10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2022">
        <w:rPr>
          <w:w w:val="100"/>
          <w:sz w:val="20"/>
        </w:rPr>
        <w:instrText xml:space="preserve"> FORMCHECKBOX </w:instrText>
      </w:r>
      <w:r w:rsidR="00B5659D">
        <w:rPr>
          <w:w w:val="100"/>
          <w:sz w:val="20"/>
        </w:rPr>
      </w:r>
      <w:r w:rsidR="00B5659D">
        <w:rPr>
          <w:w w:val="100"/>
          <w:sz w:val="20"/>
        </w:rPr>
        <w:fldChar w:fldCharType="separate"/>
      </w:r>
      <w:r w:rsidR="00C22022">
        <w:rPr>
          <w:w w:val="100"/>
          <w:sz w:val="20"/>
        </w:rPr>
        <w:fldChar w:fldCharType="end"/>
      </w:r>
      <w:r w:rsidR="00C22022" w:rsidRPr="00B05938">
        <w:rPr>
          <w:w w:val="100"/>
          <w:sz w:val="20"/>
        </w:rPr>
        <w:t xml:space="preserve"> No</w:t>
      </w:r>
    </w:p>
    <w:p w:rsidR="00840512" w:rsidRPr="00BB1DD1" w:rsidRDefault="00840512" w:rsidP="00F2734F">
      <w:pPr>
        <w:pStyle w:val="BlockText"/>
        <w:numPr>
          <w:ilvl w:val="0"/>
          <w:numId w:val="47"/>
        </w:numPr>
        <w:tabs>
          <w:tab w:val="clear" w:pos="720"/>
          <w:tab w:val="num" w:pos="270"/>
        </w:tabs>
        <w:spacing w:after="0"/>
        <w:ind w:left="360" w:right="0"/>
        <w:rPr>
          <w:w w:val="100"/>
          <w:sz w:val="20"/>
        </w:rPr>
      </w:pPr>
      <w:r w:rsidRPr="00BB1DD1">
        <w:rPr>
          <w:w w:val="100"/>
          <w:sz w:val="20"/>
        </w:rPr>
        <w:t xml:space="preserve">If the </w:t>
      </w:r>
      <w:r w:rsidR="006F3540">
        <w:rPr>
          <w:w w:val="100"/>
          <w:sz w:val="20"/>
        </w:rPr>
        <w:t>Firm</w:t>
      </w:r>
      <w:r w:rsidRPr="00BB1DD1">
        <w:rPr>
          <w:w w:val="100"/>
          <w:sz w:val="20"/>
        </w:rPr>
        <w:t xml:space="preserve"> received a letter of comment on its last peer review</w:t>
      </w:r>
      <w:r w:rsidR="00A8343F">
        <w:rPr>
          <w:w w:val="100"/>
          <w:sz w:val="20"/>
        </w:rPr>
        <w:t>, attach a copy along with the F</w:t>
      </w:r>
      <w:r w:rsidRPr="00BB1DD1">
        <w:rPr>
          <w:w w:val="100"/>
          <w:sz w:val="20"/>
        </w:rPr>
        <w:t>irm's response.</w:t>
      </w:r>
    </w:p>
    <w:p w:rsidR="00030A66" w:rsidRDefault="00030A66" w:rsidP="00F2734F">
      <w:pPr>
        <w:tabs>
          <w:tab w:val="left" w:pos="270"/>
          <w:tab w:val="right" w:pos="10080"/>
        </w:tabs>
        <w:spacing w:after="120"/>
        <w:rPr>
          <w:sz w:val="20"/>
        </w:rPr>
      </w:pPr>
    </w:p>
    <w:p w:rsidR="00320237" w:rsidRDefault="00320237" w:rsidP="00F2734F">
      <w:pPr>
        <w:tabs>
          <w:tab w:val="left" w:pos="270"/>
          <w:tab w:val="right" w:pos="10080"/>
        </w:tabs>
        <w:spacing w:after="120"/>
        <w:rPr>
          <w:sz w:val="20"/>
        </w:rPr>
      </w:pPr>
      <w:r w:rsidRPr="00027C36">
        <w:rPr>
          <w:sz w:val="20"/>
        </w:rPr>
        <w:t xml:space="preserve">I recognize that information submitted on this supplement becomes a part of my application for coverage and is therefore subject to all of the representations and conditions of that application.     </w:t>
      </w:r>
    </w:p>
    <w:p w:rsidR="00A83DD1" w:rsidRDefault="00A83DD1" w:rsidP="00F2734F">
      <w:pPr>
        <w:tabs>
          <w:tab w:val="left" w:pos="270"/>
          <w:tab w:val="right" w:pos="10080"/>
        </w:tabs>
        <w:rPr>
          <w:sz w:val="20"/>
        </w:rPr>
      </w:pPr>
      <w:r>
        <w:rPr>
          <w:sz w:val="20"/>
        </w:rPr>
        <w:t>Completion of this supplement does not guarantee that coverage will be automatically granted.  Any coverage will be subject to underwriting review</w:t>
      </w:r>
      <w:r w:rsidR="00356D62">
        <w:rPr>
          <w:sz w:val="20"/>
        </w:rPr>
        <w:t>.</w:t>
      </w:r>
      <w:r>
        <w:rPr>
          <w:sz w:val="20"/>
        </w:rPr>
        <w:t xml:space="preserve">   </w:t>
      </w:r>
    </w:p>
    <w:p w:rsidR="00A83DD1" w:rsidRPr="00027C36" w:rsidRDefault="00A83DD1" w:rsidP="00320237">
      <w:pPr>
        <w:tabs>
          <w:tab w:val="left" w:pos="270"/>
          <w:tab w:val="right" w:pos="10080"/>
        </w:tabs>
        <w:spacing w:after="240"/>
        <w:rPr>
          <w:sz w:val="20"/>
        </w:rPr>
      </w:pPr>
    </w:p>
    <w:p w:rsidR="00840512" w:rsidRPr="00320237" w:rsidRDefault="00320237" w:rsidP="00320237">
      <w:r w:rsidRPr="00027C36">
        <w:rPr>
          <w:sz w:val="20"/>
        </w:rPr>
        <w:t xml:space="preserve">Signature </w:t>
      </w:r>
      <w:r w:rsidRPr="00027C36">
        <w:rPr>
          <w:sz w:val="20"/>
          <w:u w:val="single"/>
        </w:rPr>
        <w:t xml:space="preserve">                                                                                                                    </w:t>
      </w:r>
      <w:r w:rsidRPr="00027C36">
        <w:rPr>
          <w:sz w:val="20"/>
        </w:rPr>
        <w:t xml:space="preserve"> Date</w:t>
      </w:r>
      <w:r>
        <w:rPr>
          <w:sz w:val="20"/>
        </w:rPr>
        <w:t xml:space="preserve"> </w:t>
      </w:r>
      <w:r w:rsidRPr="00027C36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27C36" w:rsidDel="0065222D" w:rsidRDefault="00027C36" w:rsidP="001D4E45">
      <w:pPr>
        <w:pStyle w:val="Title"/>
        <w:tabs>
          <w:tab w:val="left" w:pos="6750"/>
          <w:tab w:val="right" w:pos="10080"/>
        </w:tabs>
        <w:spacing w:after="120"/>
        <w:jc w:val="right"/>
        <w:rPr>
          <w:del w:id="45" w:author="Roache, James (New York-LIU)" w:date="2013-05-15T14:13:00Z"/>
          <w:rFonts w:ascii="Arial" w:hAnsi="Arial"/>
          <w:sz w:val="24"/>
        </w:rPr>
        <w:sectPr w:rsidR="00027C36" w:rsidDel="0065222D" w:rsidSect="00F273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720" w:left="720" w:header="360" w:footer="720" w:gutter="0"/>
          <w:cols w:space="720"/>
          <w:docGrid w:linePitch="326"/>
        </w:sectPr>
      </w:pPr>
    </w:p>
    <w:p w:rsidR="001D4E45" w:rsidRDefault="001D4E45" w:rsidP="00F2734F">
      <w:pPr>
        <w:pStyle w:val="Title"/>
        <w:tabs>
          <w:tab w:val="left" w:pos="6750"/>
          <w:tab w:val="right" w:pos="10080"/>
        </w:tabs>
        <w:spacing w:after="120"/>
        <w:jc w:val="left"/>
        <w:rPr>
          <w:rFonts w:ascii="Arial" w:hAnsi="Arial"/>
          <w:sz w:val="24"/>
        </w:rPr>
      </w:pPr>
    </w:p>
    <w:sectPr w:rsidR="001D4E45" w:rsidSect="00F2734F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2240" w:h="15840" w:code="1"/>
      <w:pgMar w:top="720" w:right="720" w:bottom="72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9D" w:rsidRDefault="00B5659D">
      <w:r>
        <w:separator/>
      </w:r>
    </w:p>
  </w:endnote>
  <w:endnote w:type="continuationSeparator" w:id="0">
    <w:p w:rsidR="00B5659D" w:rsidRDefault="00B5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DE" w:rsidRDefault="00D13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27" w:rsidRPr="004B1259" w:rsidRDefault="009F0A7D" w:rsidP="009F0A7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4B1259">
      <w:rPr>
        <w:sz w:val="20"/>
      </w:rPr>
      <w:t>BDP</w:t>
    </w:r>
    <w:r w:rsidR="00BE2DFD" w:rsidRPr="004B1259">
      <w:rPr>
        <w:sz w:val="20"/>
      </w:rPr>
      <w:t>-</w:t>
    </w:r>
    <w:r w:rsidRPr="004B1259">
      <w:rPr>
        <w:sz w:val="20"/>
      </w:rPr>
      <w:t>PL-1901-A S-3.1 (</w:t>
    </w:r>
    <w:r w:rsidR="00D13BDE" w:rsidRPr="00D13BDE">
      <w:rPr>
        <w:sz w:val="20"/>
      </w:rPr>
      <w:t>Ed</w:t>
    </w:r>
    <w:r w:rsidR="00D13BDE">
      <w:rPr>
        <w:sz w:val="20"/>
      </w:rPr>
      <w:t>. 0814</w:t>
    </w:r>
    <w:r w:rsidR="0065222D" w:rsidRPr="004B1259">
      <w:rPr>
        <w:sz w:val="20"/>
      </w:rPr>
      <w:t>)</w:t>
    </w:r>
    <w:r w:rsidR="00F934FC" w:rsidRPr="004B1259">
      <w:rPr>
        <w:sz w:val="20"/>
      </w:rPr>
      <w:t xml:space="preserve"> </w:t>
    </w:r>
    <w:r w:rsidR="00F934FC" w:rsidRPr="004B1259">
      <w:rPr>
        <w:sz w:val="20"/>
      </w:rPr>
      <w:tab/>
      <w:t xml:space="preserve">Page </w:t>
    </w:r>
    <w:r w:rsidR="00F934FC" w:rsidRPr="004B1259">
      <w:rPr>
        <w:sz w:val="20"/>
      </w:rPr>
      <w:fldChar w:fldCharType="begin"/>
    </w:r>
    <w:r w:rsidR="00F934FC" w:rsidRPr="004B1259">
      <w:rPr>
        <w:sz w:val="20"/>
      </w:rPr>
      <w:instrText xml:space="preserve"> PAGE </w:instrText>
    </w:r>
    <w:r w:rsidR="00F934FC" w:rsidRPr="004B1259">
      <w:rPr>
        <w:sz w:val="20"/>
      </w:rPr>
      <w:fldChar w:fldCharType="separate"/>
    </w:r>
    <w:r w:rsidR="00B66141">
      <w:rPr>
        <w:noProof/>
        <w:sz w:val="20"/>
      </w:rPr>
      <w:t>1</w:t>
    </w:r>
    <w:r w:rsidR="00F934FC" w:rsidRPr="004B1259">
      <w:rPr>
        <w:sz w:val="20"/>
      </w:rPr>
      <w:fldChar w:fldCharType="end"/>
    </w:r>
    <w:r w:rsidR="00F934FC" w:rsidRPr="004B1259">
      <w:rPr>
        <w:sz w:val="20"/>
      </w:rPr>
      <w:t xml:space="preserve"> of </w:t>
    </w:r>
    <w:r w:rsidR="00F934FC" w:rsidRPr="004B1259">
      <w:rPr>
        <w:sz w:val="20"/>
      </w:rPr>
      <w:fldChar w:fldCharType="begin"/>
    </w:r>
    <w:r w:rsidR="00F934FC" w:rsidRPr="004B1259">
      <w:rPr>
        <w:sz w:val="20"/>
      </w:rPr>
      <w:instrText xml:space="preserve"> NUMPAGES  </w:instrText>
    </w:r>
    <w:r w:rsidR="00F934FC" w:rsidRPr="004B1259">
      <w:rPr>
        <w:sz w:val="20"/>
      </w:rPr>
      <w:fldChar w:fldCharType="separate"/>
    </w:r>
    <w:r w:rsidR="00B66141">
      <w:rPr>
        <w:noProof/>
        <w:sz w:val="20"/>
      </w:rPr>
      <w:t>2</w:t>
    </w:r>
    <w:r w:rsidR="00F934FC" w:rsidRPr="004B1259">
      <w:rPr>
        <w:sz w:val="20"/>
      </w:rPr>
      <w:fldChar w:fldCharType="end"/>
    </w:r>
    <w:r w:rsidR="00F934FC" w:rsidRPr="004B1259">
      <w:rPr>
        <w:sz w:val="20"/>
      </w:rPr>
      <w:tab/>
      <w:t xml:space="preserve">                                           Great Divide Insurance Company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DE" w:rsidRDefault="00D13B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27" w:rsidRPr="00721D54" w:rsidRDefault="00621327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721D54">
      <w:rPr>
        <w:rFonts w:ascii="Arial" w:hAnsi="Arial" w:cs="Arial"/>
        <w:sz w:val="16"/>
        <w:szCs w:val="16"/>
      </w:rPr>
      <w:t>PL-1901-A S-12 (rev. 07/08)</w:t>
    </w:r>
    <w:r w:rsidRPr="00721D54">
      <w:rPr>
        <w:rFonts w:ascii="Arial" w:hAnsi="Arial" w:cs="Arial"/>
        <w:sz w:val="16"/>
        <w:szCs w:val="16"/>
      </w:rPr>
      <w:tab/>
    </w:r>
    <w:r w:rsidRPr="00721D54">
      <w:rPr>
        <w:rFonts w:ascii="Arial" w:hAnsi="Arial" w:cs="Arial"/>
        <w:sz w:val="16"/>
        <w:szCs w:val="16"/>
      </w:rPr>
      <w:tab/>
      <w:t>©2008 CAMICO Mutual Insurance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9D" w:rsidRDefault="00B5659D">
      <w:r>
        <w:separator/>
      </w:r>
    </w:p>
  </w:footnote>
  <w:footnote w:type="continuationSeparator" w:id="0">
    <w:p w:rsidR="00B5659D" w:rsidRDefault="00B5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DE" w:rsidRDefault="00D13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0"/>
    </w:tblGrid>
    <w:tr w:rsidR="00D13BDE" w:rsidRPr="007F167D" w:rsidTr="00762EDA">
      <w:trPr>
        <w:trHeight w:hRule="exact" w:val="1170"/>
      </w:trPr>
      <w:tc>
        <w:tcPr>
          <w:tcW w:w="10800" w:type="dxa"/>
          <w:vAlign w:val="bottom"/>
        </w:tcPr>
        <w:p w:rsidR="00D13BDE" w:rsidRPr="00C04CFE" w:rsidRDefault="00D13BDE" w:rsidP="00762EDA">
          <w:pPr>
            <w:pStyle w:val="LIUBrandPolicyTitle-Policy"/>
            <w:ind w:right="64"/>
            <w:rPr>
              <w:rFonts w:ascii="Times New Roman" w:hAnsi="Times New Roman"/>
              <w:sz w:val="30"/>
              <w:szCs w:val="30"/>
            </w:rPr>
          </w:pPr>
          <w:r w:rsidRPr="00C04CFE">
            <w:rPr>
              <w:rFonts w:ascii="Times New Roman" w:hAnsi="Times New Roman"/>
              <w:color w:val="auto"/>
              <w:szCs w:val="30"/>
            </w:rPr>
            <w:t>Accountants Professional Liability</w:t>
          </w:r>
          <w:r w:rsidRPr="00C04CFE">
            <w:rPr>
              <w:rFonts w:ascii="Times New Roman" w:hAnsi="Times New Roman"/>
              <w:color w:val="auto"/>
              <w:szCs w:val="30"/>
            </w:rPr>
            <w:br/>
            <w:t>Insurance</w:t>
          </w:r>
          <w:r>
            <w:rPr>
              <w:rFonts w:ascii="Times New Roman" w:hAnsi="Times New Roman"/>
              <w:color w:val="auto"/>
              <w:szCs w:val="30"/>
            </w:rPr>
            <w:t xml:space="preserve"> </w:t>
          </w:r>
          <w:r w:rsidRPr="00C04CFE">
            <w:rPr>
              <w:rFonts w:ascii="Times New Roman" w:hAnsi="Times New Roman"/>
              <w:color w:val="auto"/>
              <w:szCs w:val="30"/>
            </w:rPr>
            <w:t>Application</w:t>
          </w:r>
        </w:p>
      </w:tc>
    </w:tr>
  </w:tbl>
  <w:p w:rsidR="004B1259" w:rsidRDefault="004B1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DE" w:rsidRDefault="00D13B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27" w:rsidRDefault="006213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27" w:rsidRDefault="00CE714E">
    <w:pPr>
      <w:pStyle w:val="Header"/>
    </w:pPr>
    <w:del w:id="46" w:author="Roache, James (New York-LIU)" w:date="2013-05-15T14:13:00Z">
      <w:r w:rsidDel="0065222D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737235</wp:posOffset>
            </wp:positionH>
            <wp:positionV relativeFrom="paragraph">
              <wp:posOffset>345440</wp:posOffset>
            </wp:positionV>
            <wp:extent cx="1371600" cy="295910"/>
            <wp:effectExtent l="0" t="0" r="0" b="8890"/>
            <wp:wrapTopAndBottom/>
            <wp:docPr id="98" name="Picture 98" descr="MUT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MUT32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27" w:rsidRDefault="00621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9ED"/>
    <w:multiLevelType w:val="hybridMultilevel"/>
    <w:tmpl w:val="5934871A"/>
    <w:lvl w:ilvl="0" w:tplc="873C9B6E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E76EB6"/>
    <w:multiLevelType w:val="hybridMultilevel"/>
    <w:tmpl w:val="2DA8F1E6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103C"/>
    <w:multiLevelType w:val="multilevel"/>
    <w:tmpl w:val="E0A22E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D6818"/>
    <w:multiLevelType w:val="hybridMultilevel"/>
    <w:tmpl w:val="5404944C"/>
    <w:lvl w:ilvl="0" w:tplc="565090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34A4"/>
    <w:multiLevelType w:val="multilevel"/>
    <w:tmpl w:val="FA702B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A10AB"/>
    <w:multiLevelType w:val="multilevel"/>
    <w:tmpl w:val="A094F284"/>
    <w:lvl w:ilvl="0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3F84C07"/>
    <w:multiLevelType w:val="hybridMultilevel"/>
    <w:tmpl w:val="9FC4A5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0D4430C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 w15:restartNumberingAfterBreak="0">
    <w:nsid w:val="144F5650"/>
    <w:multiLevelType w:val="singleLevel"/>
    <w:tmpl w:val="7B4EDE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9A75D71"/>
    <w:multiLevelType w:val="hybridMultilevel"/>
    <w:tmpl w:val="17047B8C"/>
    <w:lvl w:ilvl="0" w:tplc="48CC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CFA6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606B4"/>
    <w:multiLevelType w:val="singleLevel"/>
    <w:tmpl w:val="81C0389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 w15:restartNumberingAfterBreak="0">
    <w:nsid w:val="241C6ED9"/>
    <w:multiLevelType w:val="hybridMultilevel"/>
    <w:tmpl w:val="B29EEC60"/>
    <w:lvl w:ilvl="0" w:tplc="E8161F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6375C"/>
    <w:multiLevelType w:val="hybridMultilevel"/>
    <w:tmpl w:val="38F21C42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1556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421C15"/>
    <w:multiLevelType w:val="hybridMultilevel"/>
    <w:tmpl w:val="6CB24F6E"/>
    <w:lvl w:ilvl="0" w:tplc="0A92E9C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951E6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D1201E"/>
    <w:multiLevelType w:val="multilevel"/>
    <w:tmpl w:val="B92086E6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 w15:restartNumberingAfterBreak="0">
    <w:nsid w:val="349C7301"/>
    <w:multiLevelType w:val="hybridMultilevel"/>
    <w:tmpl w:val="2182C9F8"/>
    <w:lvl w:ilvl="0" w:tplc="CE564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A66F2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8AA1D9B"/>
    <w:multiLevelType w:val="multilevel"/>
    <w:tmpl w:val="B29EE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65E2D"/>
    <w:multiLevelType w:val="multilevel"/>
    <w:tmpl w:val="7076C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B3FB0"/>
    <w:multiLevelType w:val="hybridMultilevel"/>
    <w:tmpl w:val="E3A83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84B08"/>
    <w:multiLevelType w:val="hybridMultilevel"/>
    <w:tmpl w:val="50F424D8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418FB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852C69"/>
    <w:multiLevelType w:val="hybridMultilevel"/>
    <w:tmpl w:val="0B4487D2"/>
    <w:lvl w:ilvl="0" w:tplc="8B18C0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B23044"/>
    <w:multiLevelType w:val="hybridMultilevel"/>
    <w:tmpl w:val="BB428824"/>
    <w:lvl w:ilvl="0" w:tplc="A7723F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C608C"/>
    <w:multiLevelType w:val="multilevel"/>
    <w:tmpl w:val="E0A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A1010"/>
    <w:multiLevelType w:val="hybridMultilevel"/>
    <w:tmpl w:val="7968FA6A"/>
    <w:lvl w:ilvl="0" w:tplc="71F2BD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3845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793113C"/>
    <w:multiLevelType w:val="hybridMultilevel"/>
    <w:tmpl w:val="76FC23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E00AC8"/>
    <w:multiLevelType w:val="hybridMultilevel"/>
    <w:tmpl w:val="1A6E33CE"/>
    <w:lvl w:ilvl="0" w:tplc="824E709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F4126C"/>
    <w:multiLevelType w:val="hybridMultilevel"/>
    <w:tmpl w:val="A094F284"/>
    <w:lvl w:ilvl="0" w:tplc="6E5674A4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 w15:restartNumberingAfterBreak="0">
    <w:nsid w:val="59794A2B"/>
    <w:multiLevelType w:val="multilevel"/>
    <w:tmpl w:val="02B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880925"/>
    <w:multiLevelType w:val="hybridMultilevel"/>
    <w:tmpl w:val="E0A22E0A"/>
    <w:lvl w:ilvl="0" w:tplc="9286B3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6223F"/>
    <w:multiLevelType w:val="multilevel"/>
    <w:tmpl w:val="D6FA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E125DF"/>
    <w:multiLevelType w:val="multilevel"/>
    <w:tmpl w:val="85C2F85A"/>
    <w:lvl w:ilvl="0">
      <w:start w:val="7"/>
      <w:numFmt w:val="lowerLetter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1113C2"/>
    <w:multiLevelType w:val="hybridMultilevel"/>
    <w:tmpl w:val="63F427FA"/>
    <w:lvl w:ilvl="0" w:tplc="CA2C846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89A3503"/>
    <w:multiLevelType w:val="hybridMultilevel"/>
    <w:tmpl w:val="41B8A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7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4E59B9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881E33"/>
    <w:multiLevelType w:val="hybridMultilevel"/>
    <w:tmpl w:val="0212D646"/>
    <w:lvl w:ilvl="0" w:tplc="E594F4A4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 w15:restartNumberingAfterBreak="0">
    <w:nsid w:val="71A816E8"/>
    <w:multiLevelType w:val="multilevel"/>
    <w:tmpl w:val="6360C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280648"/>
    <w:multiLevelType w:val="hybridMultilevel"/>
    <w:tmpl w:val="4028BA6E"/>
    <w:lvl w:ilvl="0" w:tplc="56F8C4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D95A10"/>
    <w:multiLevelType w:val="multilevel"/>
    <w:tmpl w:val="0212D646"/>
    <w:lvl w:ilvl="0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2" w15:restartNumberingAfterBreak="0">
    <w:nsid w:val="768C23FF"/>
    <w:multiLevelType w:val="hybridMultilevel"/>
    <w:tmpl w:val="307EBF5E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56E75"/>
    <w:multiLevelType w:val="hybridMultilevel"/>
    <w:tmpl w:val="7CA07E30"/>
    <w:lvl w:ilvl="0" w:tplc="AAE0C6F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BB7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BD2F67"/>
    <w:multiLevelType w:val="multilevel"/>
    <w:tmpl w:val="553C5E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3D5003"/>
    <w:multiLevelType w:val="hybridMultilevel"/>
    <w:tmpl w:val="70A86790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959A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27"/>
  </w:num>
  <w:num w:numId="9">
    <w:abstractNumId w:val="47"/>
  </w:num>
  <w:num w:numId="10">
    <w:abstractNumId w:val="21"/>
  </w:num>
  <w:num w:numId="11">
    <w:abstractNumId w:val="46"/>
  </w:num>
  <w:num w:numId="12">
    <w:abstractNumId w:val="1"/>
  </w:num>
  <w:num w:numId="13">
    <w:abstractNumId w:val="42"/>
  </w:num>
  <w:num w:numId="14">
    <w:abstractNumId w:val="8"/>
  </w:num>
  <w:num w:numId="15">
    <w:abstractNumId w:val="32"/>
  </w:num>
  <w:num w:numId="16">
    <w:abstractNumId w:val="38"/>
  </w:num>
  <w:num w:numId="17">
    <w:abstractNumId w:val="10"/>
  </w:num>
  <w:num w:numId="18">
    <w:abstractNumId w:val="35"/>
  </w:num>
  <w:num w:numId="19">
    <w:abstractNumId w:val="20"/>
  </w:num>
  <w:num w:numId="20">
    <w:abstractNumId w:val="36"/>
  </w:num>
  <w:num w:numId="21">
    <w:abstractNumId w:val="26"/>
  </w:num>
  <w:num w:numId="22">
    <w:abstractNumId w:val="7"/>
  </w:num>
  <w:num w:numId="23">
    <w:abstractNumId w:val="9"/>
  </w:num>
  <w:num w:numId="24">
    <w:abstractNumId w:val="13"/>
  </w:num>
  <w:num w:numId="25">
    <w:abstractNumId w:val="29"/>
  </w:num>
  <w:num w:numId="26">
    <w:abstractNumId w:val="17"/>
  </w:num>
  <w:num w:numId="27">
    <w:abstractNumId w:val="23"/>
  </w:num>
  <w:num w:numId="28">
    <w:abstractNumId w:val="30"/>
  </w:num>
  <w:num w:numId="29">
    <w:abstractNumId w:val="24"/>
  </w:num>
  <w:num w:numId="30">
    <w:abstractNumId w:val="18"/>
  </w:num>
  <w:num w:numId="31">
    <w:abstractNumId w:val="43"/>
  </w:num>
  <w:num w:numId="32">
    <w:abstractNumId w:val="45"/>
  </w:num>
  <w:num w:numId="33">
    <w:abstractNumId w:val="2"/>
  </w:num>
  <w:num w:numId="34">
    <w:abstractNumId w:val="40"/>
  </w:num>
  <w:num w:numId="35">
    <w:abstractNumId w:val="31"/>
  </w:num>
  <w:num w:numId="36">
    <w:abstractNumId w:val="14"/>
  </w:num>
  <w:num w:numId="37">
    <w:abstractNumId w:val="33"/>
  </w:num>
  <w:num w:numId="38">
    <w:abstractNumId w:val="25"/>
  </w:num>
  <w:num w:numId="39">
    <w:abstractNumId w:val="19"/>
  </w:num>
  <w:num w:numId="40">
    <w:abstractNumId w:val="15"/>
  </w:num>
  <w:num w:numId="41">
    <w:abstractNumId w:val="39"/>
  </w:num>
  <w:num w:numId="42">
    <w:abstractNumId w:val="4"/>
  </w:num>
  <w:num w:numId="43">
    <w:abstractNumId w:val="22"/>
  </w:num>
  <w:num w:numId="44">
    <w:abstractNumId w:val="37"/>
  </w:num>
  <w:num w:numId="45">
    <w:abstractNumId w:val="5"/>
  </w:num>
  <w:num w:numId="46">
    <w:abstractNumId w:val="41"/>
  </w:num>
  <w:num w:numId="47">
    <w:abstractNumId w:val="3"/>
  </w:num>
  <w:num w:numId="4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LkiR57d6O69CQAwMCuFtE7StuOB/D8mX2ylW1zw+egbdF3MNZF5wDdR5RrJxLWzolksYYBtHAAwEPgWTUELA==" w:salt="PcUIuDoIROPuGygqw13C/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91"/>
    <w:rsid w:val="00006450"/>
    <w:rsid w:val="00006E7A"/>
    <w:rsid w:val="00011758"/>
    <w:rsid w:val="000156C0"/>
    <w:rsid w:val="00027C36"/>
    <w:rsid w:val="0003060C"/>
    <w:rsid w:val="00030A66"/>
    <w:rsid w:val="00032BC6"/>
    <w:rsid w:val="000349D2"/>
    <w:rsid w:val="0003581C"/>
    <w:rsid w:val="000471CE"/>
    <w:rsid w:val="0006184B"/>
    <w:rsid w:val="000676BF"/>
    <w:rsid w:val="0007426E"/>
    <w:rsid w:val="00080337"/>
    <w:rsid w:val="00083597"/>
    <w:rsid w:val="00091B4D"/>
    <w:rsid w:val="00096F81"/>
    <w:rsid w:val="000A2ABC"/>
    <w:rsid w:val="000A7427"/>
    <w:rsid w:val="000B08B0"/>
    <w:rsid w:val="000B417F"/>
    <w:rsid w:val="000C3922"/>
    <w:rsid w:val="000C6CC7"/>
    <w:rsid w:val="000D0A44"/>
    <w:rsid w:val="000D240A"/>
    <w:rsid w:val="000D2A9E"/>
    <w:rsid w:val="000D6289"/>
    <w:rsid w:val="000F353A"/>
    <w:rsid w:val="000F75AC"/>
    <w:rsid w:val="00101B36"/>
    <w:rsid w:val="00104B7C"/>
    <w:rsid w:val="00120C71"/>
    <w:rsid w:val="00131E0C"/>
    <w:rsid w:val="00142316"/>
    <w:rsid w:val="00147DC9"/>
    <w:rsid w:val="001546BE"/>
    <w:rsid w:val="00155419"/>
    <w:rsid w:val="001564EB"/>
    <w:rsid w:val="0015709B"/>
    <w:rsid w:val="001810D8"/>
    <w:rsid w:val="001819C5"/>
    <w:rsid w:val="00182A0C"/>
    <w:rsid w:val="00185D91"/>
    <w:rsid w:val="00191971"/>
    <w:rsid w:val="001941B5"/>
    <w:rsid w:val="00196056"/>
    <w:rsid w:val="001969A2"/>
    <w:rsid w:val="001A07E2"/>
    <w:rsid w:val="001A3C32"/>
    <w:rsid w:val="001A6788"/>
    <w:rsid w:val="001B14FD"/>
    <w:rsid w:val="001B4142"/>
    <w:rsid w:val="001B4CE2"/>
    <w:rsid w:val="001B6697"/>
    <w:rsid w:val="001C6A58"/>
    <w:rsid w:val="001D1ECC"/>
    <w:rsid w:val="001D21F2"/>
    <w:rsid w:val="001D38D9"/>
    <w:rsid w:val="001D4E45"/>
    <w:rsid w:val="001D7951"/>
    <w:rsid w:val="001E5257"/>
    <w:rsid w:val="001F750C"/>
    <w:rsid w:val="00205BE1"/>
    <w:rsid w:val="002079DB"/>
    <w:rsid w:val="00213486"/>
    <w:rsid w:val="00221646"/>
    <w:rsid w:val="00245238"/>
    <w:rsid w:val="00255837"/>
    <w:rsid w:val="00255CBC"/>
    <w:rsid w:val="002612A7"/>
    <w:rsid w:val="002613BB"/>
    <w:rsid w:val="0026321B"/>
    <w:rsid w:val="00273947"/>
    <w:rsid w:val="0028314A"/>
    <w:rsid w:val="002853C3"/>
    <w:rsid w:val="00292C81"/>
    <w:rsid w:val="002D4D10"/>
    <w:rsid w:val="002D56EB"/>
    <w:rsid w:val="002E3695"/>
    <w:rsid w:val="002E471F"/>
    <w:rsid w:val="002F707C"/>
    <w:rsid w:val="00300604"/>
    <w:rsid w:val="00304B22"/>
    <w:rsid w:val="0031230A"/>
    <w:rsid w:val="00320237"/>
    <w:rsid w:val="00340A67"/>
    <w:rsid w:val="003430E2"/>
    <w:rsid w:val="00346A23"/>
    <w:rsid w:val="00352ACC"/>
    <w:rsid w:val="003562A0"/>
    <w:rsid w:val="00356D62"/>
    <w:rsid w:val="003617AB"/>
    <w:rsid w:val="003628B1"/>
    <w:rsid w:val="00372A6D"/>
    <w:rsid w:val="0037381D"/>
    <w:rsid w:val="003748B3"/>
    <w:rsid w:val="00383B9F"/>
    <w:rsid w:val="00383E04"/>
    <w:rsid w:val="003846C1"/>
    <w:rsid w:val="00384F5F"/>
    <w:rsid w:val="0039295C"/>
    <w:rsid w:val="00395FB9"/>
    <w:rsid w:val="0039757C"/>
    <w:rsid w:val="003A1759"/>
    <w:rsid w:val="003A177A"/>
    <w:rsid w:val="003A3786"/>
    <w:rsid w:val="003A3C43"/>
    <w:rsid w:val="003B5BF6"/>
    <w:rsid w:val="003C5B1E"/>
    <w:rsid w:val="003C7943"/>
    <w:rsid w:val="003E5621"/>
    <w:rsid w:val="003E6C2D"/>
    <w:rsid w:val="003F15B5"/>
    <w:rsid w:val="003F37F2"/>
    <w:rsid w:val="003F627F"/>
    <w:rsid w:val="00400ED5"/>
    <w:rsid w:val="00403225"/>
    <w:rsid w:val="00405C0D"/>
    <w:rsid w:val="00411EA0"/>
    <w:rsid w:val="004140D4"/>
    <w:rsid w:val="00424842"/>
    <w:rsid w:val="0043175C"/>
    <w:rsid w:val="0043381D"/>
    <w:rsid w:val="00442FF9"/>
    <w:rsid w:val="00457357"/>
    <w:rsid w:val="004712F8"/>
    <w:rsid w:val="004713F3"/>
    <w:rsid w:val="00472343"/>
    <w:rsid w:val="00473DAA"/>
    <w:rsid w:val="004837D8"/>
    <w:rsid w:val="004878DC"/>
    <w:rsid w:val="004945B8"/>
    <w:rsid w:val="004A14AC"/>
    <w:rsid w:val="004A6190"/>
    <w:rsid w:val="004B1259"/>
    <w:rsid w:val="004B2186"/>
    <w:rsid w:val="004C0783"/>
    <w:rsid w:val="004C5A78"/>
    <w:rsid w:val="004D5AFC"/>
    <w:rsid w:val="004E7213"/>
    <w:rsid w:val="004F5EDC"/>
    <w:rsid w:val="005013E0"/>
    <w:rsid w:val="00515CD9"/>
    <w:rsid w:val="005177E9"/>
    <w:rsid w:val="00524D21"/>
    <w:rsid w:val="00526962"/>
    <w:rsid w:val="0053709E"/>
    <w:rsid w:val="00537A7F"/>
    <w:rsid w:val="0054291F"/>
    <w:rsid w:val="00545319"/>
    <w:rsid w:val="00547FD7"/>
    <w:rsid w:val="00550B3D"/>
    <w:rsid w:val="005510C7"/>
    <w:rsid w:val="005522C7"/>
    <w:rsid w:val="005532A5"/>
    <w:rsid w:val="00560D07"/>
    <w:rsid w:val="0056298B"/>
    <w:rsid w:val="005719AE"/>
    <w:rsid w:val="00583347"/>
    <w:rsid w:val="005866DE"/>
    <w:rsid w:val="005A18D6"/>
    <w:rsid w:val="005A3287"/>
    <w:rsid w:val="005B6EFD"/>
    <w:rsid w:val="005C6090"/>
    <w:rsid w:val="005D5D7C"/>
    <w:rsid w:val="005D7F32"/>
    <w:rsid w:val="005E0930"/>
    <w:rsid w:val="005E36BE"/>
    <w:rsid w:val="005E49E6"/>
    <w:rsid w:val="005F2346"/>
    <w:rsid w:val="005F7437"/>
    <w:rsid w:val="00607374"/>
    <w:rsid w:val="006110BB"/>
    <w:rsid w:val="00614071"/>
    <w:rsid w:val="006206CA"/>
    <w:rsid w:val="00621327"/>
    <w:rsid w:val="006417AF"/>
    <w:rsid w:val="00642EC3"/>
    <w:rsid w:val="00644D0A"/>
    <w:rsid w:val="0065222D"/>
    <w:rsid w:val="00656D38"/>
    <w:rsid w:val="0066152D"/>
    <w:rsid w:val="00664437"/>
    <w:rsid w:val="00665CDD"/>
    <w:rsid w:val="00674F5D"/>
    <w:rsid w:val="00675AE8"/>
    <w:rsid w:val="006769E1"/>
    <w:rsid w:val="00684822"/>
    <w:rsid w:val="006909A4"/>
    <w:rsid w:val="006A538D"/>
    <w:rsid w:val="006A58BC"/>
    <w:rsid w:val="006B3AF9"/>
    <w:rsid w:val="006C14B1"/>
    <w:rsid w:val="006C4C25"/>
    <w:rsid w:val="006C58FF"/>
    <w:rsid w:val="006D22A7"/>
    <w:rsid w:val="006E2200"/>
    <w:rsid w:val="006F3540"/>
    <w:rsid w:val="006F4B01"/>
    <w:rsid w:val="006F51A8"/>
    <w:rsid w:val="006F598E"/>
    <w:rsid w:val="006F7869"/>
    <w:rsid w:val="0070511A"/>
    <w:rsid w:val="00710DD0"/>
    <w:rsid w:val="00711DC3"/>
    <w:rsid w:val="00721D54"/>
    <w:rsid w:val="00725181"/>
    <w:rsid w:val="007264E9"/>
    <w:rsid w:val="00735361"/>
    <w:rsid w:val="00737251"/>
    <w:rsid w:val="00741603"/>
    <w:rsid w:val="007751B3"/>
    <w:rsid w:val="007813CF"/>
    <w:rsid w:val="00782C70"/>
    <w:rsid w:val="00795D28"/>
    <w:rsid w:val="00797834"/>
    <w:rsid w:val="007A4720"/>
    <w:rsid w:val="007B14F5"/>
    <w:rsid w:val="007C5925"/>
    <w:rsid w:val="007E591D"/>
    <w:rsid w:val="007F3662"/>
    <w:rsid w:val="00800688"/>
    <w:rsid w:val="00802330"/>
    <w:rsid w:val="00814C57"/>
    <w:rsid w:val="008249EC"/>
    <w:rsid w:val="00825E21"/>
    <w:rsid w:val="00832FC6"/>
    <w:rsid w:val="00840512"/>
    <w:rsid w:val="00854FD5"/>
    <w:rsid w:val="0086344F"/>
    <w:rsid w:val="008661AF"/>
    <w:rsid w:val="00866696"/>
    <w:rsid w:val="0087012D"/>
    <w:rsid w:val="00871563"/>
    <w:rsid w:val="00893961"/>
    <w:rsid w:val="0089509E"/>
    <w:rsid w:val="00896316"/>
    <w:rsid w:val="008A0C22"/>
    <w:rsid w:val="008A3697"/>
    <w:rsid w:val="008B7248"/>
    <w:rsid w:val="008C0112"/>
    <w:rsid w:val="008D3C1E"/>
    <w:rsid w:val="008E0554"/>
    <w:rsid w:val="008F77F8"/>
    <w:rsid w:val="009026D7"/>
    <w:rsid w:val="009100A2"/>
    <w:rsid w:val="00912269"/>
    <w:rsid w:val="00912952"/>
    <w:rsid w:val="0091410B"/>
    <w:rsid w:val="00915151"/>
    <w:rsid w:val="00922E11"/>
    <w:rsid w:val="00944C1A"/>
    <w:rsid w:val="00944C6D"/>
    <w:rsid w:val="00945988"/>
    <w:rsid w:val="00946C76"/>
    <w:rsid w:val="009640A3"/>
    <w:rsid w:val="00965518"/>
    <w:rsid w:val="00967143"/>
    <w:rsid w:val="009A06B7"/>
    <w:rsid w:val="009A5A7E"/>
    <w:rsid w:val="009A6229"/>
    <w:rsid w:val="009B3903"/>
    <w:rsid w:val="009B428C"/>
    <w:rsid w:val="009C2C94"/>
    <w:rsid w:val="009D2650"/>
    <w:rsid w:val="009D4F28"/>
    <w:rsid w:val="009E297D"/>
    <w:rsid w:val="009F0A7D"/>
    <w:rsid w:val="009F1A95"/>
    <w:rsid w:val="00A16558"/>
    <w:rsid w:val="00A2450D"/>
    <w:rsid w:val="00A2703A"/>
    <w:rsid w:val="00A31F91"/>
    <w:rsid w:val="00A32391"/>
    <w:rsid w:val="00A327F0"/>
    <w:rsid w:val="00A44517"/>
    <w:rsid w:val="00A50140"/>
    <w:rsid w:val="00A52CF3"/>
    <w:rsid w:val="00A56BAF"/>
    <w:rsid w:val="00A57FAB"/>
    <w:rsid w:val="00A724BB"/>
    <w:rsid w:val="00A72E98"/>
    <w:rsid w:val="00A74CDA"/>
    <w:rsid w:val="00A81726"/>
    <w:rsid w:val="00A81AE5"/>
    <w:rsid w:val="00A8343F"/>
    <w:rsid w:val="00A83DD1"/>
    <w:rsid w:val="00A84DD5"/>
    <w:rsid w:val="00A860E2"/>
    <w:rsid w:val="00A87DA5"/>
    <w:rsid w:val="00A92D68"/>
    <w:rsid w:val="00A95230"/>
    <w:rsid w:val="00AB0EC5"/>
    <w:rsid w:val="00AC26F4"/>
    <w:rsid w:val="00AC478A"/>
    <w:rsid w:val="00AF059A"/>
    <w:rsid w:val="00AF2B87"/>
    <w:rsid w:val="00AF3C0B"/>
    <w:rsid w:val="00B00136"/>
    <w:rsid w:val="00B05938"/>
    <w:rsid w:val="00B0598C"/>
    <w:rsid w:val="00B14274"/>
    <w:rsid w:val="00B22ABC"/>
    <w:rsid w:val="00B277BC"/>
    <w:rsid w:val="00B40114"/>
    <w:rsid w:val="00B44E44"/>
    <w:rsid w:val="00B46EFB"/>
    <w:rsid w:val="00B533E7"/>
    <w:rsid w:val="00B5659D"/>
    <w:rsid w:val="00B66141"/>
    <w:rsid w:val="00B837CB"/>
    <w:rsid w:val="00B908B3"/>
    <w:rsid w:val="00BA25C6"/>
    <w:rsid w:val="00BB1DD1"/>
    <w:rsid w:val="00BC4A8C"/>
    <w:rsid w:val="00BD12EF"/>
    <w:rsid w:val="00BD2DCA"/>
    <w:rsid w:val="00BD501A"/>
    <w:rsid w:val="00BE2DFD"/>
    <w:rsid w:val="00BE4A9A"/>
    <w:rsid w:val="00BE583F"/>
    <w:rsid w:val="00BE6441"/>
    <w:rsid w:val="00BE7979"/>
    <w:rsid w:val="00BF5C15"/>
    <w:rsid w:val="00C1452E"/>
    <w:rsid w:val="00C15BC8"/>
    <w:rsid w:val="00C22022"/>
    <w:rsid w:val="00C23E79"/>
    <w:rsid w:val="00C33601"/>
    <w:rsid w:val="00C356F0"/>
    <w:rsid w:val="00C438A5"/>
    <w:rsid w:val="00C51F81"/>
    <w:rsid w:val="00C569D9"/>
    <w:rsid w:val="00C60B75"/>
    <w:rsid w:val="00C67F68"/>
    <w:rsid w:val="00C70670"/>
    <w:rsid w:val="00C84DD4"/>
    <w:rsid w:val="00C93F09"/>
    <w:rsid w:val="00CA2545"/>
    <w:rsid w:val="00CB1926"/>
    <w:rsid w:val="00CC0606"/>
    <w:rsid w:val="00CC2C48"/>
    <w:rsid w:val="00CC6863"/>
    <w:rsid w:val="00CC702C"/>
    <w:rsid w:val="00CD0090"/>
    <w:rsid w:val="00CD0E52"/>
    <w:rsid w:val="00CD3572"/>
    <w:rsid w:val="00CD7C49"/>
    <w:rsid w:val="00CE0F08"/>
    <w:rsid w:val="00CE4ED1"/>
    <w:rsid w:val="00CE5A4E"/>
    <w:rsid w:val="00CE714E"/>
    <w:rsid w:val="00CF24D3"/>
    <w:rsid w:val="00CF593C"/>
    <w:rsid w:val="00D13BDE"/>
    <w:rsid w:val="00D16694"/>
    <w:rsid w:val="00D23277"/>
    <w:rsid w:val="00D246A1"/>
    <w:rsid w:val="00D62D68"/>
    <w:rsid w:val="00D70003"/>
    <w:rsid w:val="00D70619"/>
    <w:rsid w:val="00D71003"/>
    <w:rsid w:val="00D71244"/>
    <w:rsid w:val="00D738A9"/>
    <w:rsid w:val="00D83540"/>
    <w:rsid w:val="00D95D0F"/>
    <w:rsid w:val="00DA3233"/>
    <w:rsid w:val="00DA6611"/>
    <w:rsid w:val="00DB2031"/>
    <w:rsid w:val="00DB4FCA"/>
    <w:rsid w:val="00DC1C7E"/>
    <w:rsid w:val="00DC1EBC"/>
    <w:rsid w:val="00DC2971"/>
    <w:rsid w:val="00DC5036"/>
    <w:rsid w:val="00DC7D8D"/>
    <w:rsid w:val="00DD0AF7"/>
    <w:rsid w:val="00DD6156"/>
    <w:rsid w:val="00DE1DB2"/>
    <w:rsid w:val="00DF1AD1"/>
    <w:rsid w:val="00DF3EB3"/>
    <w:rsid w:val="00DF541A"/>
    <w:rsid w:val="00E1615D"/>
    <w:rsid w:val="00E204FD"/>
    <w:rsid w:val="00E22149"/>
    <w:rsid w:val="00E374AF"/>
    <w:rsid w:val="00E412EA"/>
    <w:rsid w:val="00E46921"/>
    <w:rsid w:val="00E6109D"/>
    <w:rsid w:val="00E65AEF"/>
    <w:rsid w:val="00E8071C"/>
    <w:rsid w:val="00E879FA"/>
    <w:rsid w:val="00E93000"/>
    <w:rsid w:val="00EA4676"/>
    <w:rsid w:val="00EA4CCD"/>
    <w:rsid w:val="00EA537A"/>
    <w:rsid w:val="00EA5BA6"/>
    <w:rsid w:val="00EB27D9"/>
    <w:rsid w:val="00EB2856"/>
    <w:rsid w:val="00EC2E30"/>
    <w:rsid w:val="00ED38BD"/>
    <w:rsid w:val="00ED74EC"/>
    <w:rsid w:val="00ED7A13"/>
    <w:rsid w:val="00EF7E67"/>
    <w:rsid w:val="00F0710A"/>
    <w:rsid w:val="00F10AEE"/>
    <w:rsid w:val="00F1145A"/>
    <w:rsid w:val="00F12428"/>
    <w:rsid w:val="00F17AD3"/>
    <w:rsid w:val="00F23F78"/>
    <w:rsid w:val="00F24A0D"/>
    <w:rsid w:val="00F25CC6"/>
    <w:rsid w:val="00F2734F"/>
    <w:rsid w:val="00F560F0"/>
    <w:rsid w:val="00F72B10"/>
    <w:rsid w:val="00F75DC9"/>
    <w:rsid w:val="00F7607E"/>
    <w:rsid w:val="00F80C7A"/>
    <w:rsid w:val="00F934FC"/>
    <w:rsid w:val="00F96DF6"/>
    <w:rsid w:val="00FA1B72"/>
    <w:rsid w:val="00FA32AA"/>
    <w:rsid w:val="00FA41CF"/>
    <w:rsid w:val="00FA5A11"/>
    <w:rsid w:val="00FA7977"/>
    <w:rsid w:val="00FB03C9"/>
    <w:rsid w:val="00FB6A0E"/>
    <w:rsid w:val="00FC092E"/>
    <w:rsid w:val="00FC0E3B"/>
    <w:rsid w:val="00FC2F29"/>
    <w:rsid w:val="00FD1399"/>
    <w:rsid w:val="00FD2F1C"/>
    <w:rsid w:val="00FD3607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D294F75"/>
  <w15:docId w15:val="{92B0A3F2-925B-4234-9437-3DC1956F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paragraph" w:customStyle="1" w:styleId="LIUBrandPolicyTitle-Policy">
    <w:name w:val="LIU Brand Policy Title - Policy"/>
    <w:basedOn w:val="Normal"/>
    <w:rsid w:val="00537A7F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537A7F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537A7F"/>
    <w:rPr>
      <w:sz w:val="24"/>
    </w:rPr>
  </w:style>
  <w:style w:type="paragraph" w:styleId="Revision">
    <w:name w:val="Revision"/>
    <w:hidden/>
    <w:uiPriority w:val="99"/>
    <w:semiHidden/>
    <w:rsid w:val="00F273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8B0D9CEFE94AB5163223271AA3BE" ma:contentTypeVersion="1" ma:contentTypeDescription="Create a new document." ma:contentTypeScope="" ma:versionID="91e9fe44cb36f44d4efbb73a6c806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5ED5-2A28-4C9C-879B-81D1EE1BE13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F9BC60-F60A-4DB6-A19D-EE8B63F83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109E2-1B6A-4329-BF5A-96D019BA4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B595CF-5C51-4341-82DA-205467E8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Application Checklist</vt:lpstr>
    </vt:vector>
  </TitlesOfParts>
  <Company>camico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Application Checklist</dc:title>
  <dc:subject/>
  <dc:creator>camico</dc:creator>
  <cp:keywords/>
  <cp:lastModifiedBy>Michelle Lobo</cp:lastModifiedBy>
  <cp:revision>5</cp:revision>
  <cp:lastPrinted>2008-09-16T23:59:00Z</cp:lastPrinted>
  <dcterms:created xsi:type="dcterms:W3CDTF">2016-11-03T16:02:00Z</dcterms:created>
  <dcterms:modified xsi:type="dcterms:W3CDTF">2016-11-03T16:05:00Z</dcterms:modified>
</cp:coreProperties>
</file>